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536B2" w14:textId="77777777" w:rsidR="00467690" w:rsidRPr="00212523" w:rsidRDefault="00467690" w:rsidP="009A5B7A">
      <w:pPr>
        <w:pStyle w:val="Encabezado"/>
        <w:tabs>
          <w:tab w:val="clear" w:pos="4419"/>
          <w:tab w:val="clear" w:pos="8838"/>
        </w:tabs>
        <w:ind w:firstLine="708"/>
        <w:jc w:val="center"/>
        <w:rPr>
          <w:rFonts w:ascii="Century Gothic" w:hAnsi="Century Gothic" w:cs="Tahoma"/>
          <w:b/>
        </w:rPr>
      </w:pPr>
      <w:r w:rsidRPr="00212523">
        <w:rPr>
          <w:rFonts w:ascii="Century Gothic" w:hAnsi="Century Gothic" w:cs="Tahoma"/>
          <w:b/>
        </w:rPr>
        <w:t>PORTADA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212523" w14:paraId="21EA8D36" w14:textId="77777777" w:rsidTr="00517567">
        <w:trPr>
          <w:cantSplit/>
          <w:trHeight w:val="296"/>
        </w:trPr>
        <w:tc>
          <w:tcPr>
            <w:tcW w:w="1843" w:type="dxa"/>
            <w:shd w:val="pct10" w:color="000000" w:fill="FFFFFF"/>
            <w:vAlign w:val="center"/>
          </w:tcPr>
          <w:p w14:paraId="72803BBA" w14:textId="77777777" w:rsidR="00467690" w:rsidRPr="00212523" w:rsidRDefault="00467690" w:rsidP="00517567">
            <w:pPr>
              <w:jc w:val="center"/>
              <w:rPr>
                <w:rFonts w:ascii="Century Gothic" w:hAnsi="Century Gothic" w:cs="Tahoma"/>
                <w:b/>
              </w:rPr>
            </w:pPr>
            <w:r w:rsidRPr="00212523">
              <w:rPr>
                <w:rFonts w:ascii="Century Gothic" w:hAnsi="Century Gothic" w:cs="Tahoma"/>
                <w:b/>
              </w:rPr>
              <w:t>VERSIÓN</w:t>
            </w:r>
          </w:p>
        </w:tc>
        <w:tc>
          <w:tcPr>
            <w:tcW w:w="7655" w:type="dxa"/>
            <w:shd w:val="pct10" w:color="000000" w:fill="FFFFFF"/>
            <w:vAlign w:val="center"/>
          </w:tcPr>
          <w:p w14:paraId="3C805285" w14:textId="77777777" w:rsidR="00467690" w:rsidRPr="009A5B7A" w:rsidRDefault="00467690" w:rsidP="00517567">
            <w:pPr>
              <w:jc w:val="center"/>
              <w:rPr>
                <w:rFonts w:ascii="Century Gothic" w:hAnsi="Century Gothic" w:cs="Tahoma"/>
                <w:b/>
              </w:rPr>
            </w:pPr>
            <w:r w:rsidRPr="009A5B7A">
              <w:rPr>
                <w:rFonts w:ascii="Century Gothic" w:hAnsi="Century Gothic" w:cs="Tahoma"/>
                <w:b/>
              </w:rPr>
              <w:t>Justificación de la Modificación</w:t>
            </w:r>
          </w:p>
        </w:tc>
      </w:tr>
      <w:tr w:rsidR="00B3550E" w:rsidRPr="00212523" w14:paraId="3F3CA900" w14:textId="77777777" w:rsidTr="00517567">
        <w:trPr>
          <w:cantSplit/>
          <w:trHeight w:val="271"/>
        </w:trPr>
        <w:tc>
          <w:tcPr>
            <w:tcW w:w="1843" w:type="dxa"/>
            <w:vAlign w:val="center"/>
          </w:tcPr>
          <w:p w14:paraId="3E3822BD" w14:textId="77777777" w:rsidR="00B3550E" w:rsidRPr="009A5B7A" w:rsidRDefault="00B3550E" w:rsidP="00B3550E">
            <w:pPr>
              <w:jc w:val="center"/>
              <w:rPr>
                <w:rFonts w:ascii="Century Gothic" w:hAnsi="Century Gothic" w:cs="Tahoma"/>
              </w:rPr>
            </w:pPr>
            <w:r w:rsidRPr="009A5B7A">
              <w:rPr>
                <w:rFonts w:ascii="Century Gothic" w:hAnsi="Century Gothic" w:cs="Tahoma"/>
              </w:rPr>
              <w:t>0</w:t>
            </w:r>
          </w:p>
        </w:tc>
        <w:tc>
          <w:tcPr>
            <w:tcW w:w="7655" w:type="dxa"/>
            <w:vAlign w:val="center"/>
          </w:tcPr>
          <w:p w14:paraId="0A998980" w14:textId="77777777" w:rsidR="00B3550E" w:rsidRPr="009A5B7A" w:rsidRDefault="00B3550E" w:rsidP="00000DA5">
            <w:pPr>
              <w:rPr>
                <w:rFonts w:ascii="Century Gothic" w:hAnsi="Century Gothic" w:cs="Tahoma"/>
              </w:rPr>
            </w:pPr>
            <w:r w:rsidRPr="009A5B7A">
              <w:rPr>
                <w:rFonts w:ascii="Century Gothic" w:hAnsi="Century Gothic" w:cs="Tahoma"/>
                <w:b/>
              </w:rPr>
              <w:t xml:space="preserve">Octubre 11 de 2016 </w:t>
            </w:r>
            <w:r w:rsidRPr="009A5B7A">
              <w:rPr>
                <w:rFonts w:ascii="Century Gothic" w:hAnsi="Century Gothic" w:cs="Tahoma"/>
              </w:rPr>
              <w:t xml:space="preserve">Lanzamiento </w:t>
            </w:r>
          </w:p>
        </w:tc>
      </w:tr>
      <w:tr w:rsidR="006B2959" w:rsidRPr="00212523" w14:paraId="273DEDC4" w14:textId="77777777" w:rsidTr="00517567">
        <w:trPr>
          <w:cantSplit/>
          <w:trHeight w:val="271"/>
        </w:trPr>
        <w:tc>
          <w:tcPr>
            <w:tcW w:w="1843" w:type="dxa"/>
            <w:vAlign w:val="center"/>
          </w:tcPr>
          <w:p w14:paraId="152C3301" w14:textId="77777777" w:rsidR="006B2959" w:rsidRPr="009A5B7A" w:rsidRDefault="006B2959" w:rsidP="00B3550E">
            <w:pPr>
              <w:jc w:val="center"/>
              <w:rPr>
                <w:rFonts w:ascii="Century Gothic" w:hAnsi="Century Gothic" w:cs="Tahoma"/>
              </w:rPr>
            </w:pPr>
            <w:r w:rsidRPr="009A5B7A">
              <w:rPr>
                <w:rFonts w:ascii="Century Gothic" w:hAnsi="Century Gothic" w:cs="Tahoma"/>
              </w:rPr>
              <w:t>1</w:t>
            </w:r>
          </w:p>
        </w:tc>
        <w:tc>
          <w:tcPr>
            <w:tcW w:w="7655" w:type="dxa"/>
            <w:vAlign w:val="center"/>
          </w:tcPr>
          <w:p w14:paraId="5BAD6436" w14:textId="77777777" w:rsidR="006B2959" w:rsidRPr="009A5B7A" w:rsidRDefault="009A566C" w:rsidP="00B3550E">
            <w:pPr>
              <w:rPr>
                <w:rFonts w:ascii="Century Gothic" w:hAnsi="Century Gothic" w:cs="Tahoma"/>
                <w:b/>
              </w:rPr>
            </w:pPr>
            <w:r w:rsidRPr="009A5B7A">
              <w:rPr>
                <w:rFonts w:ascii="Century Gothic" w:hAnsi="Century Gothic" w:cs="Tahoma"/>
                <w:b/>
              </w:rPr>
              <w:t>Julio 03</w:t>
            </w:r>
            <w:r w:rsidR="006B2959" w:rsidRPr="009A5B7A">
              <w:rPr>
                <w:rFonts w:ascii="Century Gothic" w:hAnsi="Century Gothic" w:cs="Tahoma"/>
                <w:b/>
              </w:rPr>
              <w:t xml:space="preserve"> de 2018</w:t>
            </w:r>
          </w:p>
          <w:p w14:paraId="25EA43F6" w14:textId="77777777" w:rsidR="009E21FD" w:rsidRPr="009A5B7A" w:rsidRDefault="009E21FD" w:rsidP="009E21FD">
            <w:pPr>
              <w:jc w:val="both"/>
              <w:rPr>
                <w:rFonts w:ascii="Century Gothic" w:hAnsi="Century Gothic" w:cs="Tahoma"/>
              </w:rPr>
            </w:pPr>
            <w:r w:rsidRPr="009A5B7A">
              <w:rPr>
                <w:rFonts w:ascii="Century Gothic" w:hAnsi="Century Gothic" w:cs="Tahoma"/>
              </w:rPr>
              <w:t xml:space="preserve">Se genera la actualización de la tabla para </w:t>
            </w:r>
            <w:r w:rsidRPr="00212523">
              <w:rPr>
                <w:rFonts w:ascii="Century Gothic" w:hAnsi="Century Gothic" w:cs="Arial"/>
              </w:rPr>
              <w:t xml:space="preserve">identificar la “FUENTE DEL RIESGO (PELIGRO / AMENAZA)” y se incluye dentro del procedimiento el uso </w:t>
            </w:r>
            <w:r w:rsidRPr="009A5B7A">
              <w:rPr>
                <w:rFonts w:ascii="Century Gothic" w:hAnsi="Century Gothic"/>
              </w:rPr>
              <w:t xml:space="preserve">formato anexo a la matriz </w:t>
            </w:r>
            <w:r w:rsidR="007A0473" w:rsidRPr="009A5B7A">
              <w:rPr>
                <w:rFonts w:ascii="Century Gothic" w:hAnsi="Century Gothic"/>
              </w:rPr>
              <w:t>denominado” Control</w:t>
            </w:r>
            <w:r w:rsidRPr="009A5B7A">
              <w:rPr>
                <w:rFonts w:ascii="Century Gothic" w:hAnsi="Century Gothic"/>
              </w:rPr>
              <w:t xml:space="preserve"> de Cambios”.</w:t>
            </w:r>
            <w:r w:rsidR="007A0473" w:rsidRPr="009A5B7A">
              <w:rPr>
                <w:rFonts w:ascii="Century Gothic" w:hAnsi="Century Gothic"/>
              </w:rPr>
              <w:t xml:space="preserve"> Se actualizan los cargos que intervienen en el proceso.</w:t>
            </w:r>
            <w:r w:rsidR="000B45C8" w:rsidRPr="009A5B7A">
              <w:rPr>
                <w:rFonts w:ascii="Century Gothic" w:hAnsi="Century Gothic"/>
              </w:rPr>
              <w:t xml:space="preserve"> Se hace la inclusión del uso del formato FOR-CMC-36 Registro de Oportunidades</w:t>
            </w:r>
          </w:p>
        </w:tc>
      </w:tr>
      <w:tr w:rsidR="00000DA5" w:rsidRPr="00212523" w14:paraId="44C8F431" w14:textId="77777777" w:rsidTr="00517567">
        <w:trPr>
          <w:cantSplit/>
          <w:trHeight w:val="271"/>
        </w:trPr>
        <w:tc>
          <w:tcPr>
            <w:tcW w:w="1843" w:type="dxa"/>
            <w:vAlign w:val="center"/>
          </w:tcPr>
          <w:p w14:paraId="0DD730ED" w14:textId="77777777" w:rsidR="00000DA5" w:rsidRPr="009A5B7A" w:rsidRDefault="00345808" w:rsidP="00B3550E">
            <w:pPr>
              <w:jc w:val="center"/>
              <w:rPr>
                <w:rFonts w:ascii="Century Gothic" w:hAnsi="Century Gothic" w:cs="Tahoma"/>
              </w:rPr>
            </w:pPr>
            <w:r w:rsidRPr="009A5B7A">
              <w:rPr>
                <w:rFonts w:ascii="Century Gothic" w:hAnsi="Century Gothic" w:cs="Tahoma"/>
              </w:rPr>
              <w:t>2</w:t>
            </w:r>
          </w:p>
        </w:tc>
        <w:tc>
          <w:tcPr>
            <w:tcW w:w="7655" w:type="dxa"/>
            <w:vAlign w:val="center"/>
          </w:tcPr>
          <w:p w14:paraId="137CBAD5" w14:textId="77777777" w:rsidR="00000DA5" w:rsidRPr="009A5B7A" w:rsidRDefault="00345808" w:rsidP="00B3550E">
            <w:pPr>
              <w:rPr>
                <w:rFonts w:ascii="Century Gothic" w:hAnsi="Century Gothic" w:cs="Tahoma"/>
                <w:b/>
              </w:rPr>
            </w:pPr>
            <w:r w:rsidRPr="009A5B7A">
              <w:rPr>
                <w:rFonts w:ascii="Century Gothic" w:hAnsi="Century Gothic" w:cs="Tahoma"/>
                <w:b/>
              </w:rPr>
              <w:t>Octubre 11 de 2018</w:t>
            </w:r>
          </w:p>
          <w:p w14:paraId="331842D7" w14:textId="77777777" w:rsidR="001F4230" w:rsidRPr="009A5B7A" w:rsidRDefault="00345808" w:rsidP="001F4230">
            <w:pPr>
              <w:jc w:val="both"/>
              <w:rPr>
                <w:rFonts w:ascii="Century Gothic" w:hAnsi="Century Gothic" w:cs="Tahoma"/>
              </w:rPr>
            </w:pPr>
            <w:r w:rsidRPr="009A5B7A">
              <w:rPr>
                <w:rFonts w:ascii="Century Gothic" w:hAnsi="Century Gothic" w:cs="Tahoma"/>
              </w:rPr>
              <w:t>Se efectúa el cambio de la Expresión “fecha de ejecución” por “tiempo de ejecución” en el literal 18 de las Consideraciones Generales y el numeral 15 de la descripción de actividades.</w:t>
            </w:r>
          </w:p>
        </w:tc>
      </w:tr>
      <w:tr w:rsidR="00345808" w:rsidRPr="00212523" w14:paraId="1A1CE2B4"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6C4CDD94" w14:textId="77777777" w:rsidR="00345808" w:rsidRPr="009A5B7A" w:rsidRDefault="00345808" w:rsidP="00BF6165">
            <w:pPr>
              <w:jc w:val="center"/>
              <w:rPr>
                <w:rFonts w:ascii="Century Gothic" w:hAnsi="Century Gothic" w:cs="Tahoma"/>
              </w:rPr>
            </w:pPr>
            <w:r w:rsidRPr="009A5B7A">
              <w:rPr>
                <w:rFonts w:ascii="Century Gothic" w:hAnsi="Century Gothic" w:cs="Tahoma"/>
              </w:rPr>
              <w:t>3</w:t>
            </w:r>
          </w:p>
        </w:tc>
        <w:tc>
          <w:tcPr>
            <w:tcW w:w="7655" w:type="dxa"/>
            <w:tcBorders>
              <w:top w:val="single" w:sz="4" w:space="0" w:color="auto"/>
              <w:left w:val="single" w:sz="4" w:space="0" w:color="auto"/>
              <w:bottom w:val="single" w:sz="4" w:space="0" w:color="auto"/>
              <w:right w:val="single" w:sz="4" w:space="0" w:color="auto"/>
            </w:tcBorders>
            <w:vAlign w:val="center"/>
          </w:tcPr>
          <w:p w14:paraId="5BDD788A" w14:textId="77777777" w:rsidR="00345808" w:rsidRPr="009A5B7A" w:rsidRDefault="00345808" w:rsidP="00BF6165">
            <w:pPr>
              <w:rPr>
                <w:rFonts w:ascii="Century Gothic" w:hAnsi="Century Gothic" w:cs="Tahoma"/>
                <w:b/>
              </w:rPr>
            </w:pPr>
            <w:r w:rsidRPr="009A5B7A">
              <w:rPr>
                <w:rFonts w:ascii="Century Gothic" w:hAnsi="Century Gothic" w:cs="Tahoma"/>
                <w:b/>
              </w:rPr>
              <w:t>Marzo 07 de 2019</w:t>
            </w:r>
          </w:p>
          <w:p w14:paraId="5A66370C" w14:textId="77777777" w:rsidR="00345808" w:rsidRPr="009A5B7A" w:rsidRDefault="00345808" w:rsidP="00345808">
            <w:pPr>
              <w:rPr>
                <w:rFonts w:ascii="Century Gothic" w:hAnsi="Century Gothic" w:cs="Tahoma"/>
              </w:rPr>
            </w:pPr>
            <w:r w:rsidRPr="009A5B7A">
              <w:rPr>
                <w:rFonts w:ascii="Century Gothic" w:hAnsi="Century Gothic" w:cs="Tahoma"/>
              </w:rPr>
              <w:t>Se actualiza el paso a paso de las actividades a desarrollar para el diligenciamiento de la Matriz.</w:t>
            </w:r>
          </w:p>
          <w:p w14:paraId="1E5ABD4D" w14:textId="77777777" w:rsidR="00345808" w:rsidRPr="009A5B7A" w:rsidRDefault="00345808" w:rsidP="00345808">
            <w:pPr>
              <w:rPr>
                <w:rFonts w:ascii="Century Gothic" w:hAnsi="Century Gothic" w:cs="Tahoma"/>
                <w:b/>
              </w:rPr>
            </w:pPr>
            <w:r w:rsidRPr="009A5B7A">
              <w:rPr>
                <w:rFonts w:ascii="Century Gothic" w:hAnsi="Century Gothic" w:cs="Tahoma"/>
              </w:rPr>
              <w:t>Se actualizan los Ítems que hacen parte de la Identificación de los Riesgos</w:t>
            </w:r>
            <w:r w:rsidRPr="009A5B7A">
              <w:rPr>
                <w:rFonts w:ascii="Century Gothic" w:hAnsi="Century Gothic" w:cs="Tahoma"/>
                <w:b/>
              </w:rPr>
              <w:t>.</w:t>
            </w:r>
          </w:p>
        </w:tc>
      </w:tr>
      <w:tr w:rsidR="00933808" w:rsidRPr="00212523" w14:paraId="10D473D5"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2A5DB321" w14:textId="416C6182" w:rsidR="00933808" w:rsidRPr="009A5B7A" w:rsidRDefault="00933808" w:rsidP="00BF6165">
            <w:pPr>
              <w:jc w:val="center"/>
              <w:rPr>
                <w:rFonts w:ascii="Century Gothic" w:hAnsi="Century Gothic" w:cs="Tahoma"/>
              </w:rPr>
            </w:pPr>
            <w:r w:rsidRPr="009A5B7A">
              <w:rPr>
                <w:rFonts w:ascii="Century Gothic" w:hAnsi="Century Gothic" w:cs="Tahoma"/>
              </w:rPr>
              <w:t>4</w:t>
            </w:r>
          </w:p>
        </w:tc>
        <w:tc>
          <w:tcPr>
            <w:tcW w:w="7655" w:type="dxa"/>
            <w:tcBorders>
              <w:top w:val="single" w:sz="4" w:space="0" w:color="auto"/>
              <w:left w:val="single" w:sz="4" w:space="0" w:color="auto"/>
              <w:bottom w:val="single" w:sz="4" w:space="0" w:color="auto"/>
              <w:right w:val="single" w:sz="4" w:space="0" w:color="auto"/>
            </w:tcBorders>
            <w:vAlign w:val="center"/>
          </w:tcPr>
          <w:p w14:paraId="17EDA53F" w14:textId="60494FBC" w:rsidR="00933808" w:rsidRPr="009A5B7A" w:rsidRDefault="00933808" w:rsidP="00BF6165">
            <w:pPr>
              <w:rPr>
                <w:rFonts w:ascii="Century Gothic" w:hAnsi="Century Gothic" w:cs="Tahoma"/>
                <w:b/>
              </w:rPr>
            </w:pPr>
            <w:r w:rsidRPr="009A5B7A">
              <w:rPr>
                <w:rFonts w:ascii="Century Gothic" w:hAnsi="Century Gothic" w:cs="Tahoma"/>
                <w:b/>
              </w:rPr>
              <w:t xml:space="preserve">Noviembre </w:t>
            </w:r>
            <w:r w:rsidR="003F7076" w:rsidRPr="009A5B7A">
              <w:rPr>
                <w:rFonts w:ascii="Century Gothic" w:hAnsi="Century Gothic" w:cs="Tahoma"/>
                <w:b/>
              </w:rPr>
              <w:t>20</w:t>
            </w:r>
            <w:r w:rsidRPr="009A5B7A">
              <w:rPr>
                <w:rFonts w:ascii="Century Gothic" w:hAnsi="Century Gothic" w:cs="Tahoma"/>
                <w:b/>
              </w:rPr>
              <w:t xml:space="preserve"> de 2020</w:t>
            </w:r>
          </w:p>
          <w:p w14:paraId="6808C9F3" w14:textId="5390EB44" w:rsidR="00933808" w:rsidRPr="009A5B7A" w:rsidRDefault="00933808" w:rsidP="00BF6165">
            <w:pPr>
              <w:rPr>
                <w:rFonts w:ascii="Century Gothic" w:hAnsi="Century Gothic" w:cs="Tahoma"/>
                <w:bCs/>
              </w:rPr>
            </w:pPr>
            <w:r w:rsidRPr="009A5B7A">
              <w:rPr>
                <w:rFonts w:ascii="Century Gothic" w:hAnsi="Century Gothic" w:cs="Tahoma"/>
                <w:bCs/>
              </w:rPr>
              <w:t>Se incluye el riesgo No. 22 en la tabla de identificación de riesgos.</w:t>
            </w:r>
          </w:p>
          <w:p w14:paraId="799E65A5" w14:textId="0EEAF149" w:rsidR="00421593" w:rsidRPr="009A5B7A" w:rsidRDefault="00421593" w:rsidP="00BF6165">
            <w:pPr>
              <w:rPr>
                <w:rFonts w:ascii="Century Gothic" w:hAnsi="Century Gothic" w:cs="Tahoma"/>
                <w:bCs/>
              </w:rPr>
            </w:pPr>
            <w:r w:rsidRPr="009A5B7A">
              <w:rPr>
                <w:rFonts w:ascii="Century Gothic" w:hAnsi="Century Gothic" w:cs="Tahoma"/>
                <w:bCs/>
              </w:rPr>
              <w:t xml:space="preserve">Se ajusta la actividad </w:t>
            </w:r>
            <w:r w:rsidR="00FB1DCD" w:rsidRPr="00212523">
              <w:rPr>
                <w:rFonts w:ascii="Century Gothic" w:hAnsi="Century Gothic" w:cs="Tahoma"/>
                <w:bCs/>
              </w:rPr>
              <w:t>número</w:t>
            </w:r>
            <w:r w:rsidRPr="009A5B7A">
              <w:rPr>
                <w:rFonts w:ascii="Century Gothic" w:hAnsi="Century Gothic" w:cs="Tahoma"/>
                <w:bCs/>
              </w:rPr>
              <w:t xml:space="preserve"> 15 y se incluye la actividad 16</w:t>
            </w:r>
          </w:p>
          <w:p w14:paraId="67ADC7BC" w14:textId="33C00190" w:rsidR="00933808" w:rsidRPr="009A5B7A" w:rsidRDefault="00933808" w:rsidP="00BF6165">
            <w:pPr>
              <w:rPr>
                <w:rFonts w:ascii="Century Gothic" w:hAnsi="Century Gothic" w:cs="Tahoma"/>
                <w:bCs/>
              </w:rPr>
            </w:pPr>
          </w:p>
        </w:tc>
      </w:tr>
      <w:tr w:rsidR="0034207A" w:rsidRPr="00212523" w14:paraId="5B2BBE84"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6FA146B5" w14:textId="3838A59F" w:rsidR="0034207A" w:rsidRPr="00212523" w:rsidRDefault="0034207A" w:rsidP="00BF6165">
            <w:pPr>
              <w:jc w:val="center"/>
              <w:rPr>
                <w:rFonts w:ascii="Century Gothic" w:hAnsi="Century Gothic" w:cs="Tahoma"/>
              </w:rPr>
            </w:pPr>
            <w:r>
              <w:rPr>
                <w:rFonts w:ascii="Century Gothic" w:hAnsi="Century Gothic" w:cs="Tahoma"/>
              </w:rPr>
              <w:t>5</w:t>
            </w:r>
          </w:p>
        </w:tc>
        <w:tc>
          <w:tcPr>
            <w:tcW w:w="7655" w:type="dxa"/>
            <w:tcBorders>
              <w:top w:val="single" w:sz="4" w:space="0" w:color="auto"/>
              <w:left w:val="single" w:sz="4" w:space="0" w:color="auto"/>
              <w:bottom w:val="single" w:sz="4" w:space="0" w:color="auto"/>
              <w:right w:val="single" w:sz="4" w:space="0" w:color="auto"/>
            </w:tcBorders>
            <w:vAlign w:val="center"/>
          </w:tcPr>
          <w:p w14:paraId="28E31F04" w14:textId="77777777" w:rsidR="0034207A" w:rsidRDefault="0034207A" w:rsidP="00BF6165">
            <w:pPr>
              <w:rPr>
                <w:rFonts w:ascii="Century Gothic" w:hAnsi="Century Gothic" w:cs="Tahoma"/>
                <w:b/>
              </w:rPr>
            </w:pPr>
            <w:r>
              <w:rPr>
                <w:rFonts w:ascii="Century Gothic" w:hAnsi="Century Gothic" w:cs="Tahoma"/>
                <w:b/>
              </w:rPr>
              <w:t>Septiembre 23 de 2021</w:t>
            </w:r>
          </w:p>
          <w:p w14:paraId="19227D40" w14:textId="0AC27ABF" w:rsidR="0034207A" w:rsidRPr="009A5B7A" w:rsidRDefault="0034207A" w:rsidP="00BF6165">
            <w:pPr>
              <w:rPr>
                <w:rFonts w:ascii="Century Gothic" w:hAnsi="Century Gothic" w:cs="Tahoma"/>
                <w:bCs/>
              </w:rPr>
            </w:pPr>
            <w:r>
              <w:rPr>
                <w:rFonts w:ascii="Century Gothic" w:hAnsi="Century Gothic" w:cs="Tahoma"/>
                <w:bCs/>
              </w:rPr>
              <w:t xml:space="preserve">Actualización del procesamiento de acuerdo a la nueva metodología para identificación, tratamiento y control de riesgos adoptada por la cámara de comercio de Facatativá. </w:t>
            </w:r>
          </w:p>
        </w:tc>
      </w:tr>
      <w:tr w:rsidR="00062F69" w:rsidRPr="00212523" w14:paraId="47D077CC"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4A456DCA" w14:textId="0A17EE82" w:rsidR="00062F69" w:rsidRDefault="00062F69" w:rsidP="00BF6165">
            <w:pPr>
              <w:jc w:val="center"/>
              <w:rPr>
                <w:rFonts w:ascii="Century Gothic" w:hAnsi="Century Gothic" w:cs="Tahoma"/>
              </w:rPr>
            </w:pPr>
            <w:r>
              <w:rPr>
                <w:rFonts w:ascii="Century Gothic" w:hAnsi="Century Gothic" w:cs="Tahoma"/>
              </w:rPr>
              <w:t>6</w:t>
            </w:r>
          </w:p>
        </w:tc>
        <w:tc>
          <w:tcPr>
            <w:tcW w:w="7655" w:type="dxa"/>
            <w:tcBorders>
              <w:top w:val="single" w:sz="4" w:space="0" w:color="auto"/>
              <w:left w:val="single" w:sz="4" w:space="0" w:color="auto"/>
              <w:bottom w:val="single" w:sz="4" w:space="0" w:color="auto"/>
              <w:right w:val="single" w:sz="4" w:space="0" w:color="auto"/>
            </w:tcBorders>
            <w:vAlign w:val="center"/>
          </w:tcPr>
          <w:p w14:paraId="6176815A" w14:textId="77777777" w:rsidR="00062F69" w:rsidRDefault="00062F69" w:rsidP="00BF6165">
            <w:pPr>
              <w:rPr>
                <w:rFonts w:ascii="Century Gothic" w:hAnsi="Century Gothic" w:cs="Tahoma"/>
                <w:b/>
              </w:rPr>
            </w:pPr>
            <w:r>
              <w:rPr>
                <w:rFonts w:ascii="Century Gothic" w:hAnsi="Century Gothic" w:cs="Tahoma"/>
                <w:b/>
              </w:rPr>
              <w:t>Mayo 9 de 2022</w:t>
            </w:r>
          </w:p>
          <w:p w14:paraId="2D1BD68F" w14:textId="431CFD1D" w:rsidR="00062F69" w:rsidRPr="003136A1" w:rsidRDefault="00062F69" w:rsidP="003136A1">
            <w:pPr>
              <w:rPr>
                <w:rFonts w:ascii="Century Gothic" w:hAnsi="Century Gothic" w:cs="Tahoma"/>
                <w:bCs/>
              </w:rPr>
            </w:pPr>
            <w:r w:rsidRPr="003136A1">
              <w:rPr>
                <w:rFonts w:ascii="Century Gothic" w:hAnsi="Century Gothic" w:cs="Tahoma"/>
                <w:bCs/>
              </w:rPr>
              <w:t>En el No 4. Formatos y/o documentos utilizados eliminar REVISAR CON CALIDAD</w:t>
            </w:r>
          </w:p>
          <w:p w14:paraId="20030604" w14:textId="7092EAAE" w:rsidR="00062F69" w:rsidRPr="003136A1" w:rsidRDefault="00062F69" w:rsidP="003136A1">
            <w:pPr>
              <w:rPr>
                <w:rFonts w:ascii="Century Gothic" w:hAnsi="Century Gothic" w:cs="Tahoma"/>
                <w:bCs/>
              </w:rPr>
            </w:pPr>
            <w:r w:rsidRPr="003136A1">
              <w:rPr>
                <w:rFonts w:ascii="Century Gothic" w:hAnsi="Century Gothic" w:cs="Tahoma"/>
                <w:bCs/>
              </w:rPr>
              <w:t xml:space="preserve">En el No 9. Descripción de actividades, en el No 3 y </w:t>
            </w:r>
            <w:r w:rsidR="00DE5EB0" w:rsidRPr="00062F69">
              <w:rPr>
                <w:rFonts w:ascii="Century Gothic" w:hAnsi="Century Gothic" w:cs="Tahoma"/>
                <w:bCs/>
              </w:rPr>
              <w:t>No 13</w:t>
            </w:r>
            <w:r w:rsidRPr="003136A1">
              <w:rPr>
                <w:rFonts w:ascii="Century Gothic" w:hAnsi="Century Gothic" w:cs="Tahoma"/>
                <w:bCs/>
              </w:rPr>
              <w:t xml:space="preserve"> cambiar comité de riesgos por comité de control interno,</w:t>
            </w:r>
          </w:p>
          <w:p w14:paraId="6491C8C7" w14:textId="0379C2A4" w:rsidR="00062F69" w:rsidRDefault="00062F69" w:rsidP="00BF6165">
            <w:pPr>
              <w:rPr>
                <w:rFonts w:ascii="Century Gothic" w:hAnsi="Century Gothic" w:cs="Tahoma"/>
                <w:b/>
              </w:rPr>
            </w:pPr>
          </w:p>
        </w:tc>
      </w:tr>
      <w:tr w:rsidR="003278B0" w:rsidRPr="00212523" w14:paraId="1ABDF00A" w14:textId="77777777" w:rsidTr="00345808">
        <w:trPr>
          <w:cantSplit/>
          <w:trHeight w:val="271"/>
          <w:ins w:id="0" w:author="CALIDAD1" w:date="2022-07-11T10:40:00Z"/>
        </w:trPr>
        <w:tc>
          <w:tcPr>
            <w:tcW w:w="1843" w:type="dxa"/>
            <w:tcBorders>
              <w:top w:val="single" w:sz="4" w:space="0" w:color="auto"/>
              <w:left w:val="single" w:sz="4" w:space="0" w:color="auto"/>
              <w:bottom w:val="single" w:sz="4" w:space="0" w:color="auto"/>
              <w:right w:val="single" w:sz="4" w:space="0" w:color="auto"/>
            </w:tcBorders>
            <w:vAlign w:val="center"/>
          </w:tcPr>
          <w:p w14:paraId="22F04C7A" w14:textId="4C4CDCF9" w:rsidR="003278B0" w:rsidRDefault="003278B0" w:rsidP="00BF6165">
            <w:pPr>
              <w:jc w:val="center"/>
              <w:rPr>
                <w:ins w:id="1" w:author="CALIDAD1" w:date="2022-07-11T10:40:00Z"/>
                <w:rFonts w:ascii="Century Gothic" w:hAnsi="Century Gothic" w:cs="Tahoma"/>
              </w:rPr>
            </w:pPr>
            <w:ins w:id="2" w:author="CALIDAD1" w:date="2022-07-11T10:40:00Z">
              <w:r>
                <w:rPr>
                  <w:rFonts w:ascii="Century Gothic" w:hAnsi="Century Gothic" w:cs="Tahoma"/>
                </w:rPr>
                <w:t>7</w:t>
              </w:r>
            </w:ins>
          </w:p>
        </w:tc>
        <w:tc>
          <w:tcPr>
            <w:tcW w:w="7655" w:type="dxa"/>
            <w:tcBorders>
              <w:top w:val="single" w:sz="4" w:space="0" w:color="auto"/>
              <w:left w:val="single" w:sz="4" w:space="0" w:color="auto"/>
              <w:bottom w:val="single" w:sz="4" w:space="0" w:color="auto"/>
              <w:right w:val="single" w:sz="4" w:space="0" w:color="auto"/>
            </w:tcBorders>
            <w:vAlign w:val="center"/>
          </w:tcPr>
          <w:p w14:paraId="116FAACA" w14:textId="12801322" w:rsidR="003278B0" w:rsidRDefault="003278B0" w:rsidP="00BF6165">
            <w:pPr>
              <w:rPr>
                <w:ins w:id="3" w:author="CALIDAD1" w:date="2022-07-11T10:42:00Z"/>
                <w:rFonts w:ascii="Century Gothic" w:hAnsi="Century Gothic" w:cs="Tahoma"/>
                <w:b/>
              </w:rPr>
            </w:pPr>
            <w:ins w:id="4" w:author="CALIDAD1" w:date="2022-07-11T10:40:00Z">
              <w:r>
                <w:rPr>
                  <w:rFonts w:ascii="Century Gothic" w:hAnsi="Century Gothic" w:cs="Tahoma"/>
                  <w:b/>
                </w:rPr>
                <w:t>11 de Julio de 2022</w:t>
              </w:r>
            </w:ins>
          </w:p>
          <w:p w14:paraId="566AA830" w14:textId="77777777" w:rsidR="00953969" w:rsidRDefault="00953969" w:rsidP="00BF6165">
            <w:pPr>
              <w:rPr>
                <w:ins w:id="5" w:author="CALIDAD1" w:date="2022-07-11T10:40:00Z"/>
                <w:rFonts w:ascii="Century Gothic" w:hAnsi="Century Gothic" w:cs="Tahoma"/>
                <w:b/>
              </w:rPr>
            </w:pPr>
          </w:p>
          <w:p w14:paraId="668C38B8" w14:textId="3B2949DC" w:rsidR="003278B0" w:rsidRPr="003278B0" w:rsidRDefault="003278B0" w:rsidP="00BF6165">
            <w:pPr>
              <w:rPr>
                <w:ins w:id="6" w:author="CALIDAD1" w:date="2022-07-11T10:40:00Z"/>
                <w:rFonts w:ascii="Century Gothic" w:hAnsi="Century Gothic" w:cs="Tahoma"/>
                <w:rPrChange w:id="7" w:author="CALIDAD1" w:date="2022-07-11T10:40:00Z">
                  <w:rPr>
                    <w:ins w:id="8" w:author="CALIDAD1" w:date="2022-07-11T10:40:00Z"/>
                    <w:rFonts w:ascii="Century Gothic" w:hAnsi="Century Gothic" w:cs="Tahoma"/>
                    <w:b/>
                  </w:rPr>
                </w:rPrChange>
              </w:rPr>
            </w:pPr>
            <w:ins w:id="9" w:author="CALIDAD1" w:date="2022-07-11T10:40:00Z">
              <w:r w:rsidRPr="003278B0">
                <w:rPr>
                  <w:rFonts w:ascii="Century Gothic" w:hAnsi="Century Gothic" w:cs="Tahoma"/>
                  <w:rPrChange w:id="10" w:author="CALIDAD1" w:date="2022-07-11T10:40:00Z">
                    <w:rPr>
                      <w:rFonts w:ascii="Century Gothic" w:hAnsi="Century Gothic" w:cs="Tahoma"/>
                      <w:b/>
                    </w:rPr>
                  </w:rPrChange>
                </w:rPr>
                <w:t xml:space="preserve">En el numeral 25 se </w:t>
              </w:r>
            </w:ins>
            <w:ins w:id="11" w:author="CALIDAD1" w:date="2022-07-11T10:41:00Z">
              <w:r w:rsidRPr="003278B0">
                <w:rPr>
                  <w:rFonts w:ascii="Century Gothic" w:hAnsi="Century Gothic" w:cs="Tahoma"/>
                  <w:rPrChange w:id="12" w:author="CALIDAD1" w:date="2022-07-11T10:40:00Z">
                    <w:rPr>
                      <w:rFonts w:ascii="Century Gothic" w:hAnsi="Century Gothic" w:cs="Tahoma"/>
                    </w:rPr>
                  </w:rPrChange>
                </w:rPr>
                <w:t>cambió</w:t>
              </w:r>
            </w:ins>
            <w:ins w:id="13" w:author="CALIDAD1" w:date="2022-07-11T10:40:00Z">
              <w:r w:rsidRPr="003278B0">
                <w:rPr>
                  <w:rFonts w:ascii="Century Gothic" w:hAnsi="Century Gothic" w:cs="Tahoma"/>
                  <w:rPrChange w:id="14" w:author="CALIDAD1" w:date="2022-07-11T10:40:00Z">
                    <w:rPr>
                      <w:rFonts w:ascii="Century Gothic" w:hAnsi="Century Gothic" w:cs="Tahoma"/>
                      <w:b/>
                    </w:rPr>
                  </w:rPrChange>
                </w:rPr>
                <w:t xml:space="preserve"> el termino de Comité de Riesgos por Comité de Control interno</w:t>
              </w:r>
            </w:ins>
            <w:ins w:id="15" w:author="CALIDAD1" w:date="2022-07-11T10:41:00Z">
              <w:r w:rsidR="00953969">
                <w:rPr>
                  <w:rFonts w:ascii="Century Gothic" w:hAnsi="Century Gothic" w:cs="Tahoma"/>
                </w:rPr>
                <w:t>.</w:t>
              </w:r>
            </w:ins>
            <w:bookmarkStart w:id="16" w:name="_GoBack"/>
            <w:bookmarkEnd w:id="16"/>
          </w:p>
          <w:p w14:paraId="77B2A056" w14:textId="0C29F1E8" w:rsidR="003278B0" w:rsidRDefault="003278B0" w:rsidP="00BF6165">
            <w:pPr>
              <w:rPr>
                <w:ins w:id="17" w:author="CALIDAD1" w:date="2022-07-11T10:40:00Z"/>
                <w:rFonts w:ascii="Century Gothic" w:hAnsi="Century Gothic" w:cs="Tahoma"/>
                <w:b/>
              </w:rPr>
            </w:pPr>
          </w:p>
        </w:tc>
      </w:tr>
    </w:tbl>
    <w:p w14:paraId="6131E1EA" w14:textId="77777777" w:rsidR="00467690" w:rsidRPr="00212523"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rsidRPr="00212523" w14:paraId="748AB025" w14:textId="77777777" w:rsidTr="00517567">
        <w:trPr>
          <w:cantSplit/>
        </w:trPr>
        <w:tc>
          <w:tcPr>
            <w:tcW w:w="3260" w:type="dxa"/>
            <w:shd w:val="pct10" w:color="000000" w:fill="FFFFFF"/>
          </w:tcPr>
          <w:p w14:paraId="51B4B5A2" w14:textId="77777777" w:rsidR="00467690" w:rsidRPr="009A5B7A" w:rsidRDefault="00467690" w:rsidP="00517567">
            <w:pPr>
              <w:jc w:val="center"/>
              <w:rPr>
                <w:rFonts w:ascii="Century Gothic" w:hAnsi="Century Gothic" w:cs="Tahoma"/>
                <w:b/>
              </w:rPr>
            </w:pPr>
            <w:r w:rsidRPr="009A5B7A">
              <w:rPr>
                <w:rFonts w:ascii="Century Gothic" w:hAnsi="Century Gothic" w:cs="Tahoma"/>
                <w:b/>
              </w:rPr>
              <w:t>ELABORÓ</w:t>
            </w:r>
          </w:p>
        </w:tc>
        <w:tc>
          <w:tcPr>
            <w:tcW w:w="2975" w:type="dxa"/>
            <w:shd w:val="pct10" w:color="000000" w:fill="FFFFFF"/>
          </w:tcPr>
          <w:p w14:paraId="1CA8E9B6" w14:textId="77777777" w:rsidR="00467690" w:rsidRPr="009A5B7A" w:rsidRDefault="00467690" w:rsidP="00517567">
            <w:pPr>
              <w:jc w:val="center"/>
              <w:rPr>
                <w:rFonts w:ascii="Century Gothic" w:hAnsi="Century Gothic" w:cs="Tahoma"/>
                <w:b/>
              </w:rPr>
            </w:pPr>
            <w:r w:rsidRPr="009A5B7A">
              <w:rPr>
                <w:rFonts w:ascii="Century Gothic" w:hAnsi="Century Gothic" w:cs="Tahoma"/>
                <w:b/>
              </w:rPr>
              <w:t>REVISÓ</w:t>
            </w:r>
          </w:p>
        </w:tc>
        <w:tc>
          <w:tcPr>
            <w:tcW w:w="3260" w:type="dxa"/>
            <w:shd w:val="pct10" w:color="000000" w:fill="FFFFFF"/>
          </w:tcPr>
          <w:p w14:paraId="171AA723" w14:textId="77777777" w:rsidR="00467690" w:rsidRPr="009A5B7A" w:rsidRDefault="00467690" w:rsidP="00517567">
            <w:pPr>
              <w:jc w:val="center"/>
              <w:rPr>
                <w:rFonts w:ascii="Century Gothic" w:hAnsi="Century Gothic" w:cs="Tahoma"/>
                <w:b/>
              </w:rPr>
            </w:pPr>
            <w:r w:rsidRPr="009A5B7A">
              <w:rPr>
                <w:rFonts w:ascii="Century Gothic" w:hAnsi="Century Gothic" w:cs="Tahoma"/>
                <w:b/>
              </w:rPr>
              <w:t>APROBÓ</w:t>
            </w:r>
          </w:p>
        </w:tc>
      </w:tr>
      <w:tr w:rsidR="00B3550E" w:rsidRPr="00212523" w14:paraId="5C989CF2" w14:textId="77777777" w:rsidTr="00517567">
        <w:trPr>
          <w:cantSplit/>
        </w:trPr>
        <w:tc>
          <w:tcPr>
            <w:tcW w:w="3260" w:type="dxa"/>
            <w:vAlign w:val="center"/>
          </w:tcPr>
          <w:p w14:paraId="079471C2" w14:textId="66373617" w:rsidR="00B3550E" w:rsidRPr="009A5B7A" w:rsidRDefault="00B3550E" w:rsidP="00B3550E">
            <w:pPr>
              <w:pStyle w:val="Textonotapie"/>
              <w:rPr>
                <w:rFonts w:ascii="Century Gothic" w:hAnsi="Century Gothic" w:cs="Tahoma"/>
              </w:rPr>
            </w:pPr>
            <w:r w:rsidRPr="009A5B7A">
              <w:rPr>
                <w:rFonts w:ascii="Century Gothic" w:hAnsi="Century Gothic" w:cs="Tahoma"/>
                <w:b/>
              </w:rPr>
              <w:t>Nombre:</w:t>
            </w:r>
            <w:r w:rsidRPr="009A5B7A">
              <w:rPr>
                <w:rFonts w:ascii="Century Gothic" w:hAnsi="Century Gothic" w:cs="Tahoma"/>
              </w:rPr>
              <w:t xml:space="preserve"> </w:t>
            </w:r>
            <w:r w:rsidR="0063533D" w:rsidRPr="0043074F">
              <w:rPr>
                <w:rFonts w:ascii="Century Gothic" w:hAnsi="Century Gothic" w:cs="Tahoma"/>
              </w:rPr>
              <w:t>Miguel Guevara</w:t>
            </w:r>
          </w:p>
        </w:tc>
        <w:tc>
          <w:tcPr>
            <w:tcW w:w="2975" w:type="dxa"/>
            <w:vAlign w:val="center"/>
          </w:tcPr>
          <w:p w14:paraId="64DCCBC2" w14:textId="1E1D08A8" w:rsidR="00B3550E" w:rsidRPr="009A5B7A" w:rsidRDefault="00B3550E" w:rsidP="001F4230">
            <w:pPr>
              <w:pStyle w:val="Textonotapie"/>
              <w:rPr>
                <w:rFonts w:ascii="Century Gothic" w:hAnsi="Century Gothic" w:cs="Tahoma"/>
              </w:rPr>
            </w:pPr>
            <w:r w:rsidRPr="009A5B7A">
              <w:rPr>
                <w:rFonts w:ascii="Century Gothic" w:hAnsi="Century Gothic" w:cs="Tahoma"/>
                <w:b/>
              </w:rPr>
              <w:t xml:space="preserve">Nombre: </w:t>
            </w:r>
            <w:r w:rsidR="003F7076" w:rsidRPr="009A5B7A">
              <w:rPr>
                <w:rFonts w:ascii="Century Gothic" w:hAnsi="Century Gothic" w:cs="Tahoma"/>
              </w:rPr>
              <w:t>Miguel Guevara</w:t>
            </w:r>
          </w:p>
        </w:tc>
        <w:tc>
          <w:tcPr>
            <w:tcW w:w="3260" w:type="dxa"/>
            <w:vAlign w:val="center"/>
          </w:tcPr>
          <w:p w14:paraId="0581B8BB" w14:textId="5510AA60" w:rsidR="00B3550E" w:rsidRPr="009A5B7A" w:rsidRDefault="00B3550E" w:rsidP="001F4230">
            <w:pPr>
              <w:pStyle w:val="Textonotapie"/>
              <w:rPr>
                <w:rFonts w:ascii="Century Gothic" w:hAnsi="Century Gothic" w:cs="Tahoma"/>
              </w:rPr>
            </w:pPr>
            <w:r w:rsidRPr="009A5B7A">
              <w:rPr>
                <w:rFonts w:ascii="Century Gothic" w:hAnsi="Century Gothic" w:cs="Tahoma"/>
                <w:b/>
              </w:rPr>
              <w:t>Nombre:</w:t>
            </w:r>
            <w:r w:rsidRPr="009A5B7A">
              <w:rPr>
                <w:rFonts w:ascii="Century Gothic" w:hAnsi="Century Gothic" w:cs="Tahoma"/>
              </w:rPr>
              <w:t xml:space="preserve"> </w:t>
            </w:r>
            <w:r w:rsidR="003F7076" w:rsidRPr="009A5B7A">
              <w:rPr>
                <w:rFonts w:ascii="Century Gothic" w:hAnsi="Century Gothic" w:cs="Tahoma"/>
              </w:rPr>
              <w:t>Pedro Pablo Bermúdez Díaz</w:t>
            </w:r>
          </w:p>
        </w:tc>
      </w:tr>
      <w:tr w:rsidR="00B3550E" w:rsidRPr="00212523" w14:paraId="51C5D33F" w14:textId="77777777" w:rsidTr="00517567">
        <w:trPr>
          <w:cantSplit/>
        </w:trPr>
        <w:tc>
          <w:tcPr>
            <w:tcW w:w="3260" w:type="dxa"/>
            <w:vAlign w:val="center"/>
          </w:tcPr>
          <w:p w14:paraId="65C9E6E6" w14:textId="6F22EF83" w:rsidR="00B3550E" w:rsidRPr="009A5B7A" w:rsidRDefault="00B3550E" w:rsidP="00B3550E">
            <w:pPr>
              <w:jc w:val="both"/>
              <w:rPr>
                <w:rFonts w:ascii="Century Gothic" w:hAnsi="Century Gothic" w:cs="Tahoma"/>
              </w:rPr>
            </w:pPr>
            <w:r w:rsidRPr="009A5B7A">
              <w:rPr>
                <w:rFonts w:ascii="Century Gothic" w:hAnsi="Century Gothic" w:cs="Tahoma"/>
                <w:b/>
              </w:rPr>
              <w:t>Cargo:</w:t>
            </w:r>
            <w:r w:rsidRPr="009A5B7A">
              <w:rPr>
                <w:rFonts w:ascii="Century Gothic" w:hAnsi="Century Gothic" w:cs="Tahoma"/>
              </w:rPr>
              <w:t xml:space="preserve"> </w:t>
            </w:r>
            <w:r w:rsidR="0063533D" w:rsidRPr="0043074F">
              <w:rPr>
                <w:rFonts w:ascii="Century Gothic" w:hAnsi="Century Gothic" w:cs="Arial"/>
              </w:rPr>
              <w:t>Profesional II Control Interno</w:t>
            </w:r>
          </w:p>
        </w:tc>
        <w:tc>
          <w:tcPr>
            <w:tcW w:w="2975" w:type="dxa"/>
            <w:vAlign w:val="center"/>
          </w:tcPr>
          <w:p w14:paraId="0DABF07B" w14:textId="773550FE" w:rsidR="00B3550E" w:rsidRPr="009A5B7A" w:rsidRDefault="00B3550E" w:rsidP="00B3550E">
            <w:pPr>
              <w:rPr>
                <w:rFonts w:ascii="Century Gothic" w:hAnsi="Century Gothic" w:cs="Tahoma"/>
              </w:rPr>
            </w:pPr>
            <w:r w:rsidRPr="009A5B7A">
              <w:rPr>
                <w:rFonts w:ascii="Century Gothic" w:hAnsi="Century Gothic" w:cs="Tahoma"/>
                <w:b/>
              </w:rPr>
              <w:t>Cargo:</w:t>
            </w:r>
            <w:r w:rsidRPr="009A5B7A">
              <w:rPr>
                <w:rFonts w:ascii="Century Gothic" w:hAnsi="Century Gothic" w:cs="Tahoma"/>
              </w:rPr>
              <w:t xml:space="preserve"> </w:t>
            </w:r>
            <w:r w:rsidR="003F7076" w:rsidRPr="009A5B7A">
              <w:rPr>
                <w:rFonts w:ascii="Century Gothic" w:hAnsi="Century Gothic" w:cs="Arial"/>
              </w:rPr>
              <w:t>Profesional II Control Interno</w:t>
            </w:r>
          </w:p>
        </w:tc>
        <w:tc>
          <w:tcPr>
            <w:tcW w:w="3260" w:type="dxa"/>
            <w:vAlign w:val="center"/>
          </w:tcPr>
          <w:p w14:paraId="183559E1" w14:textId="0A3C604B" w:rsidR="00B3550E" w:rsidRPr="009A5B7A" w:rsidRDefault="00B3550E" w:rsidP="00B3550E">
            <w:pPr>
              <w:jc w:val="both"/>
              <w:rPr>
                <w:rFonts w:ascii="Century Gothic" w:hAnsi="Century Gothic" w:cs="Tahoma"/>
              </w:rPr>
            </w:pPr>
            <w:r w:rsidRPr="009A5B7A">
              <w:rPr>
                <w:rFonts w:ascii="Century Gothic" w:hAnsi="Century Gothic" w:cs="Tahoma"/>
                <w:b/>
              </w:rPr>
              <w:t>Cargo:</w:t>
            </w:r>
            <w:r w:rsidRPr="009A5B7A">
              <w:rPr>
                <w:rFonts w:ascii="Century Gothic" w:hAnsi="Century Gothic" w:cs="Tahoma"/>
              </w:rPr>
              <w:t xml:space="preserve"> </w:t>
            </w:r>
            <w:r w:rsidR="003F7076" w:rsidRPr="009A5B7A">
              <w:rPr>
                <w:rFonts w:ascii="Century Gothic" w:hAnsi="Century Gothic" w:cs="Tahoma"/>
              </w:rPr>
              <w:t>Director de Control Interno</w:t>
            </w:r>
          </w:p>
        </w:tc>
      </w:tr>
      <w:tr w:rsidR="00B3550E" w:rsidRPr="00212523" w14:paraId="51120C79" w14:textId="77777777" w:rsidTr="00517567">
        <w:trPr>
          <w:cantSplit/>
        </w:trPr>
        <w:tc>
          <w:tcPr>
            <w:tcW w:w="3260" w:type="dxa"/>
            <w:vAlign w:val="center"/>
          </w:tcPr>
          <w:p w14:paraId="2D45EECE" w14:textId="29FAB672" w:rsidR="00B3550E" w:rsidRPr="009A5B7A" w:rsidRDefault="00B3550E">
            <w:pPr>
              <w:rPr>
                <w:rFonts w:ascii="Century Gothic" w:hAnsi="Century Gothic" w:cs="Tahoma"/>
              </w:rPr>
            </w:pPr>
            <w:r w:rsidRPr="009A5B7A">
              <w:rPr>
                <w:rFonts w:ascii="Century Gothic" w:hAnsi="Century Gothic" w:cs="Tahoma"/>
                <w:b/>
              </w:rPr>
              <w:t>Fecha:</w:t>
            </w:r>
            <w:r w:rsidRPr="009A5B7A">
              <w:rPr>
                <w:rFonts w:ascii="Century Gothic" w:hAnsi="Century Gothic" w:cs="Tahoma"/>
              </w:rPr>
              <w:t xml:space="preserve"> </w:t>
            </w:r>
            <w:r w:rsidR="0063533D" w:rsidRPr="009A5B7A">
              <w:rPr>
                <w:rFonts w:ascii="Century Gothic" w:hAnsi="Century Gothic" w:cs="Tahoma"/>
                <w:bCs/>
              </w:rPr>
              <w:t>Septiembre 23 de 2021</w:t>
            </w:r>
          </w:p>
        </w:tc>
        <w:tc>
          <w:tcPr>
            <w:tcW w:w="2975" w:type="dxa"/>
            <w:vAlign w:val="center"/>
          </w:tcPr>
          <w:p w14:paraId="6EE72349" w14:textId="3C31C49C" w:rsidR="00B3550E" w:rsidRPr="009A5B7A" w:rsidRDefault="00B3550E" w:rsidP="00B3550E">
            <w:pPr>
              <w:jc w:val="both"/>
              <w:rPr>
                <w:rFonts w:ascii="Century Gothic" w:hAnsi="Century Gothic" w:cs="Tahoma"/>
              </w:rPr>
            </w:pPr>
            <w:r w:rsidRPr="009A5B7A">
              <w:rPr>
                <w:rFonts w:ascii="Century Gothic" w:hAnsi="Century Gothic" w:cs="Tahoma"/>
                <w:b/>
              </w:rPr>
              <w:t>Fecha:</w:t>
            </w:r>
            <w:r w:rsidRPr="009A5B7A">
              <w:rPr>
                <w:rFonts w:ascii="Century Gothic" w:hAnsi="Century Gothic" w:cs="Tahoma"/>
              </w:rPr>
              <w:t xml:space="preserve"> </w:t>
            </w:r>
            <w:r w:rsidR="0063533D" w:rsidRPr="0043074F">
              <w:rPr>
                <w:rFonts w:ascii="Century Gothic" w:hAnsi="Century Gothic" w:cs="Tahoma"/>
                <w:bCs/>
              </w:rPr>
              <w:t>Septiembre 23 de 2021</w:t>
            </w:r>
          </w:p>
        </w:tc>
        <w:tc>
          <w:tcPr>
            <w:tcW w:w="3260" w:type="dxa"/>
            <w:vAlign w:val="center"/>
          </w:tcPr>
          <w:p w14:paraId="3441882E" w14:textId="11E0A978" w:rsidR="00B3550E" w:rsidRPr="009A5B7A" w:rsidRDefault="00B3550E" w:rsidP="00B3550E">
            <w:pPr>
              <w:jc w:val="both"/>
              <w:rPr>
                <w:rFonts w:ascii="Century Gothic" w:hAnsi="Century Gothic" w:cs="Tahoma"/>
              </w:rPr>
            </w:pPr>
            <w:r w:rsidRPr="009A5B7A">
              <w:rPr>
                <w:rFonts w:ascii="Century Gothic" w:hAnsi="Century Gothic" w:cs="Tahoma"/>
                <w:b/>
              </w:rPr>
              <w:t>Fecha</w:t>
            </w:r>
            <w:r w:rsidRPr="009A5B7A">
              <w:rPr>
                <w:rFonts w:ascii="Century Gothic" w:hAnsi="Century Gothic" w:cs="Tahoma"/>
              </w:rPr>
              <w:t xml:space="preserve">: </w:t>
            </w:r>
            <w:r w:rsidR="0063533D" w:rsidRPr="0043074F">
              <w:rPr>
                <w:rFonts w:ascii="Century Gothic" w:hAnsi="Century Gothic" w:cs="Tahoma"/>
                <w:bCs/>
              </w:rPr>
              <w:t>Septiembre 23 de 2021</w:t>
            </w:r>
          </w:p>
        </w:tc>
      </w:tr>
    </w:tbl>
    <w:p w14:paraId="3C756DE7" w14:textId="77777777" w:rsidR="00467690" w:rsidRPr="00212523" w:rsidRDefault="00467690" w:rsidP="00467690">
      <w:pPr>
        <w:rPr>
          <w:rFonts w:ascii="Century Gothic" w:hAnsi="Century Gothic" w:cs="Tahoma"/>
        </w:rPr>
      </w:pPr>
    </w:p>
    <w:tbl>
      <w:tblPr>
        <w:tblW w:w="520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4023"/>
        <w:gridCol w:w="488"/>
        <w:gridCol w:w="4323"/>
      </w:tblGrid>
      <w:tr w:rsidR="004E0DDA" w:rsidRPr="00212523" w14:paraId="00201DCC" w14:textId="77777777" w:rsidTr="004E0DDA">
        <w:trPr>
          <w:cantSplit/>
          <w:trHeight w:val="208"/>
        </w:trPr>
        <w:tc>
          <w:tcPr>
            <w:tcW w:w="5000" w:type="pct"/>
            <w:gridSpan w:val="4"/>
            <w:shd w:val="clear" w:color="auto" w:fill="E0E0E0"/>
            <w:vAlign w:val="center"/>
          </w:tcPr>
          <w:p w14:paraId="0005F8A2" w14:textId="77777777" w:rsidR="004E0DDA" w:rsidRPr="009A5B7A" w:rsidRDefault="004E0DDA" w:rsidP="00BF6165">
            <w:pPr>
              <w:pStyle w:val="Sinespaciado"/>
              <w:jc w:val="center"/>
              <w:rPr>
                <w:rFonts w:ascii="Century Gothic" w:hAnsi="Century Gothic" w:cs="Arial"/>
                <w:b/>
                <w:sz w:val="20"/>
                <w:szCs w:val="20"/>
                <w:lang w:val="es-CO" w:eastAsia="es-ES"/>
              </w:rPr>
            </w:pPr>
            <w:r w:rsidRPr="009A5B7A">
              <w:rPr>
                <w:rFonts w:ascii="Century Gothic" w:hAnsi="Century Gothic" w:cs="Arial"/>
                <w:b/>
                <w:sz w:val="20"/>
                <w:szCs w:val="20"/>
                <w:lang w:val="es-CO" w:eastAsia="es-ES"/>
              </w:rPr>
              <w:t>Lista de Distribución</w:t>
            </w:r>
          </w:p>
        </w:tc>
      </w:tr>
      <w:tr w:rsidR="004E0DDA" w:rsidRPr="00212523" w14:paraId="040DC9FD" w14:textId="77777777" w:rsidTr="00933808">
        <w:trPr>
          <w:cantSplit/>
          <w:trHeight w:val="219"/>
        </w:trPr>
        <w:tc>
          <w:tcPr>
            <w:tcW w:w="272" w:type="pct"/>
            <w:shd w:val="clear" w:color="auto" w:fill="E0E0E0"/>
            <w:vAlign w:val="center"/>
          </w:tcPr>
          <w:p w14:paraId="6B23BE66" w14:textId="77777777" w:rsidR="004E0DDA" w:rsidRPr="009A5B7A" w:rsidRDefault="004E0DDA" w:rsidP="00BF6165">
            <w:pPr>
              <w:pStyle w:val="Sinespaciado"/>
              <w:jc w:val="center"/>
              <w:rPr>
                <w:rFonts w:ascii="Century Gothic" w:hAnsi="Century Gothic" w:cs="Arial"/>
                <w:b/>
                <w:sz w:val="20"/>
                <w:szCs w:val="20"/>
                <w:lang w:val="es-CO" w:eastAsia="es-ES"/>
              </w:rPr>
            </w:pPr>
            <w:r w:rsidRPr="009A5B7A">
              <w:rPr>
                <w:rFonts w:ascii="Century Gothic" w:hAnsi="Century Gothic" w:cs="Arial"/>
                <w:b/>
                <w:sz w:val="20"/>
                <w:szCs w:val="20"/>
                <w:lang w:val="es-CO" w:eastAsia="es-ES"/>
              </w:rPr>
              <w:t>No.</w:t>
            </w:r>
          </w:p>
        </w:tc>
        <w:tc>
          <w:tcPr>
            <w:tcW w:w="2153" w:type="pct"/>
            <w:shd w:val="clear" w:color="auto" w:fill="E0E0E0"/>
            <w:vAlign w:val="center"/>
          </w:tcPr>
          <w:p w14:paraId="554C4BC1" w14:textId="77777777" w:rsidR="004E0DDA" w:rsidRPr="009A5B7A" w:rsidRDefault="004E0DDA" w:rsidP="00BF6165">
            <w:pPr>
              <w:pStyle w:val="Sinespaciado"/>
              <w:jc w:val="center"/>
              <w:rPr>
                <w:rFonts w:ascii="Century Gothic" w:hAnsi="Century Gothic" w:cs="Arial"/>
                <w:b/>
                <w:sz w:val="20"/>
                <w:szCs w:val="20"/>
                <w:lang w:val="es-CO" w:eastAsia="es-ES"/>
              </w:rPr>
            </w:pPr>
            <w:r w:rsidRPr="009A5B7A">
              <w:rPr>
                <w:rFonts w:ascii="Century Gothic" w:hAnsi="Century Gothic" w:cs="Arial"/>
                <w:b/>
                <w:sz w:val="20"/>
                <w:szCs w:val="20"/>
                <w:lang w:val="es-CO" w:eastAsia="es-ES"/>
              </w:rPr>
              <w:t>Cargo</w:t>
            </w:r>
          </w:p>
        </w:tc>
        <w:tc>
          <w:tcPr>
            <w:tcW w:w="261" w:type="pct"/>
            <w:shd w:val="clear" w:color="auto" w:fill="E0E0E0"/>
            <w:vAlign w:val="center"/>
          </w:tcPr>
          <w:p w14:paraId="6B0303E7" w14:textId="77777777" w:rsidR="004E0DDA" w:rsidRPr="009A5B7A" w:rsidRDefault="004E0DDA" w:rsidP="00BF6165">
            <w:pPr>
              <w:pStyle w:val="Sinespaciado"/>
              <w:jc w:val="both"/>
              <w:rPr>
                <w:rFonts w:ascii="Century Gothic" w:hAnsi="Century Gothic" w:cs="Arial"/>
                <w:b/>
                <w:sz w:val="20"/>
                <w:szCs w:val="20"/>
                <w:lang w:val="es-CO" w:eastAsia="es-ES"/>
              </w:rPr>
            </w:pPr>
            <w:r w:rsidRPr="009A5B7A">
              <w:rPr>
                <w:rFonts w:ascii="Century Gothic" w:hAnsi="Century Gothic" w:cs="Arial"/>
                <w:b/>
                <w:sz w:val="20"/>
                <w:szCs w:val="20"/>
                <w:lang w:val="es-CO" w:eastAsia="es-ES"/>
              </w:rPr>
              <w:t>No.</w:t>
            </w:r>
          </w:p>
        </w:tc>
        <w:tc>
          <w:tcPr>
            <w:tcW w:w="2314" w:type="pct"/>
            <w:shd w:val="clear" w:color="auto" w:fill="E0E0E0"/>
            <w:vAlign w:val="center"/>
          </w:tcPr>
          <w:p w14:paraId="6DB9981F" w14:textId="77777777" w:rsidR="004E0DDA" w:rsidRPr="009A5B7A" w:rsidRDefault="004E0DDA" w:rsidP="00BF6165">
            <w:pPr>
              <w:pStyle w:val="Sinespaciado"/>
              <w:jc w:val="center"/>
              <w:rPr>
                <w:rFonts w:ascii="Century Gothic" w:hAnsi="Century Gothic" w:cs="Arial"/>
                <w:b/>
                <w:sz w:val="20"/>
                <w:szCs w:val="20"/>
                <w:lang w:val="es-CO" w:eastAsia="es-ES"/>
              </w:rPr>
            </w:pPr>
            <w:r w:rsidRPr="009A5B7A">
              <w:rPr>
                <w:rFonts w:ascii="Century Gothic" w:hAnsi="Century Gothic" w:cs="Arial"/>
                <w:b/>
                <w:sz w:val="20"/>
                <w:szCs w:val="20"/>
                <w:lang w:val="es-CO" w:eastAsia="es-ES"/>
              </w:rPr>
              <w:t>Cargo</w:t>
            </w:r>
          </w:p>
        </w:tc>
      </w:tr>
      <w:tr w:rsidR="00933808" w:rsidRPr="00212523" w14:paraId="097C43DF" w14:textId="77777777" w:rsidTr="00933808">
        <w:trPr>
          <w:cantSplit/>
          <w:trHeight w:val="281"/>
        </w:trPr>
        <w:tc>
          <w:tcPr>
            <w:tcW w:w="272" w:type="pct"/>
          </w:tcPr>
          <w:p w14:paraId="200A919B" w14:textId="7B212D3B" w:rsidR="00933808" w:rsidRPr="009A5B7A" w:rsidRDefault="00933808" w:rsidP="00933808">
            <w:pPr>
              <w:jc w:val="center"/>
              <w:rPr>
                <w:rFonts w:ascii="Century Gothic" w:hAnsi="Century Gothic" w:cs="Tahoma"/>
                <w:bCs/>
              </w:rPr>
            </w:pPr>
            <w:r w:rsidRPr="009A5B7A">
              <w:rPr>
                <w:rFonts w:ascii="Century Gothic" w:hAnsi="Century Gothic" w:cs="Tahoma"/>
                <w:bCs/>
              </w:rPr>
              <w:lastRenderedPageBreak/>
              <w:t>1</w:t>
            </w:r>
          </w:p>
        </w:tc>
        <w:tc>
          <w:tcPr>
            <w:tcW w:w="2153" w:type="pct"/>
          </w:tcPr>
          <w:p w14:paraId="50809E9B" w14:textId="42D12074" w:rsidR="00933808" w:rsidRPr="009A5B7A" w:rsidRDefault="00933808" w:rsidP="00933808">
            <w:pPr>
              <w:jc w:val="both"/>
              <w:rPr>
                <w:rFonts w:ascii="Century Gothic" w:hAnsi="Century Gothic" w:cs="Tahoma"/>
                <w:bCs/>
              </w:rPr>
            </w:pPr>
            <w:r w:rsidRPr="009A5B7A">
              <w:rPr>
                <w:rFonts w:ascii="Century Gothic" w:hAnsi="Century Gothic" w:cs="Tahoma"/>
                <w:bCs/>
              </w:rPr>
              <w:t>Presidente Ejecutivo</w:t>
            </w:r>
          </w:p>
        </w:tc>
        <w:tc>
          <w:tcPr>
            <w:tcW w:w="261" w:type="pct"/>
          </w:tcPr>
          <w:p w14:paraId="71517C18" w14:textId="6BD6CAE5" w:rsidR="00933808" w:rsidRPr="009A5B7A" w:rsidRDefault="00933808" w:rsidP="00933808">
            <w:pPr>
              <w:jc w:val="center"/>
              <w:rPr>
                <w:rFonts w:ascii="Century Gothic" w:hAnsi="Century Gothic" w:cs="Tahoma"/>
                <w:bCs/>
              </w:rPr>
            </w:pPr>
            <w:r w:rsidRPr="009A5B7A">
              <w:rPr>
                <w:rFonts w:ascii="Century Gothic" w:hAnsi="Century Gothic" w:cs="Tahoma"/>
                <w:bCs/>
              </w:rPr>
              <w:t>2</w:t>
            </w:r>
          </w:p>
        </w:tc>
        <w:tc>
          <w:tcPr>
            <w:tcW w:w="2314" w:type="pct"/>
          </w:tcPr>
          <w:p w14:paraId="5E12921D" w14:textId="2A329B58" w:rsidR="00933808" w:rsidRPr="009A5B7A" w:rsidRDefault="00933808" w:rsidP="00933808">
            <w:pPr>
              <w:pStyle w:val="Encabezado"/>
              <w:tabs>
                <w:tab w:val="left" w:pos="708"/>
              </w:tabs>
              <w:rPr>
                <w:rFonts w:ascii="Century Gothic" w:hAnsi="Century Gothic" w:cs="Tahoma"/>
                <w:bCs/>
              </w:rPr>
            </w:pPr>
            <w:r w:rsidRPr="009A5B7A">
              <w:rPr>
                <w:rFonts w:ascii="Century Gothic" w:hAnsi="Century Gothic" w:cs="Tahoma"/>
                <w:bCs/>
              </w:rPr>
              <w:t>Dirección de Asuntos Jurídicos</w:t>
            </w:r>
          </w:p>
        </w:tc>
      </w:tr>
      <w:tr w:rsidR="00933808" w:rsidRPr="00212523" w14:paraId="012EF40E" w14:textId="77777777" w:rsidTr="00933808">
        <w:trPr>
          <w:cantSplit/>
          <w:trHeight w:val="281"/>
        </w:trPr>
        <w:tc>
          <w:tcPr>
            <w:tcW w:w="272" w:type="pct"/>
          </w:tcPr>
          <w:p w14:paraId="7F44739C" w14:textId="712AF103" w:rsidR="00933808" w:rsidRPr="009A5B7A" w:rsidRDefault="00933808" w:rsidP="00933808">
            <w:pPr>
              <w:jc w:val="center"/>
              <w:rPr>
                <w:rFonts w:ascii="Century Gothic" w:hAnsi="Century Gothic" w:cs="Tahoma"/>
                <w:bCs/>
              </w:rPr>
            </w:pPr>
            <w:r w:rsidRPr="009A5B7A">
              <w:rPr>
                <w:rFonts w:ascii="Century Gothic" w:hAnsi="Century Gothic" w:cs="Tahoma"/>
                <w:bCs/>
              </w:rPr>
              <w:t>3</w:t>
            </w:r>
          </w:p>
        </w:tc>
        <w:tc>
          <w:tcPr>
            <w:tcW w:w="2153" w:type="pct"/>
          </w:tcPr>
          <w:p w14:paraId="00143152" w14:textId="176CE76B" w:rsidR="00933808" w:rsidRPr="009A5B7A" w:rsidRDefault="00933808" w:rsidP="00933808">
            <w:pPr>
              <w:jc w:val="both"/>
              <w:rPr>
                <w:rFonts w:ascii="Century Gothic" w:hAnsi="Century Gothic" w:cs="Tahoma"/>
                <w:bCs/>
              </w:rPr>
            </w:pPr>
            <w:r w:rsidRPr="009A5B7A">
              <w:rPr>
                <w:rFonts w:ascii="Century Gothic" w:hAnsi="Century Gothic" w:cs="Tahoma"/>
                <w:bCs/>
              </w:rPr>
              <w:t>Profesional II de Talento Humano</w:t>
            </w:r>
          </w:p>
        </w:tc>
        <w:tc>
          <w:tcPr>
            <w:tcW w:w="261" w:type="pct"/>
          </w:tcPr>
          <w:p w14:paraId="21B4BDD4" w14:textId="47F6B9EE" w:rsidR="00933808" w:rsidRPr="009A5B7A" w:rsidRDefault="00933808" w:rsidP="00933808">
            <w:pPr>
              <w:jc w:val="center"/>
              <w:rPr>
                <w:rFonts w:ascii="Century Gothic" w:hAnsi="Century Gothic" w:cs="Tahoma"/>
                <w:bCs/>
              </w:rPr>
            </w:pPr>
            <w:r w:rsidRPr="009A5B7A">
              <w:rPr>
                <w:rFonts w:ascii="Century Gothic" w:hAnsi="Century Gothic" w:cs="Tahoma"/>
                <w:bCs/>
              </w:rPr>
              <w:t>4</w:t>
            </w:r>
          </w:p>
        </w:tc>
        <w:tc>
          <w:tcPr>
            <w:tcW w:w="2314" w:type="pct"/>
          </w:tcPr>
          <w:p w14:paraId="2DE339D9" w14:textId="5F47B2EE" w:rsidR="00933808" w:rsidRPr="009A5B7A" w:rsidRDefault="00933808" w:rsidP="00933808">
            <w:pPr>
              <w:pStyle w:val="Encabezado"/>
              <w:tabs>
                <w:tab w:val="left" w:pos="708"/>
              </w:tabs>
              <w:rPr>
                <w:rFonts w:ascii="Century Gothic" w:hAnsi="Century Gothic" w:cs="Tahoma"/>
                <w:bCs/>
              </w:rPr>
            </w:pPr>
            <w:r w:rsidRPr="009A5B7A">
              <w:rPr>
                <w:rFonts w:ascii="Century Gothic" w:hAnsi="Century Gothic" w:cs="Tahoma"/>
                <w:bCs/>
              </w:rPr>
              <w:t>Dirección de Desarrollo Institucional</w:t>
            </w:r>
          </w:p>
        </w:tc>
      </w:tr>
      <w:tr w:rsidR="00933808" w:rsidRPr="00212523" w14:paraId="5680A6BA" w14:textId="77777777" w:rsidTr="00933808">
        <w:trPr>
          <w:cantSplit/>
          <w:trHeight w:val="281"/>
        </w:trPr>
        <w:tc>
          <w:tcPr>
            <w:tcW w:w="272" w:type="pct"/>
          </w:tcPr>
          <w:p w14:paraId="015575BC" w14:textId="3D04BAA0" w:rsidR="00933808" w:rsidRPr="009A5B7A" w:rsidRDefault="00933808" w:rsidP="00933808">
            <w:pPr>
              <w:jc w:val="center"/>
              <w:rPr>
                <w:rFonts w:ascii="Century Gothic" w:hAnsi="Century Gothic" w:cs="Tahoma"/>
                <w:bCs/>
              </w:rPr>
            </w:pPr>
            <w:r w:rsidRPr="009A5B7A">
              <w:rPr>
                <w:rFonts w:ascii="Century Gothic" w:hAnsi="Century Gothic" w:cs="Tahoma"/>
                <w:bCs/>
              </w:rPr>
              <w:t>5</w:t>
            </w:r>
          </w:p>
        </w:tc>
        <w:tc>
          <w:tcPr>
            <w:tcW w:w="2153" w:type="pct"/>
          </w:tcPr>
          <w:p w14:paraId="46926D10" w14:textId="797860DE" w:rsidR="00933808" w:rsidRPr="009A5B7A" w:rsidRDefault="00933808" w:rsidP="00933808">
            <w:pPr>
              <w:jc w:val="both"/>
              <w:rPr>
                <w:rFonts w:ascii="Century Gothic" w:hAnsi="Century Gothic" w:cs="Tahoma"/>
                <w:bCs/>
              </w:rPr>
            </w:pPr>
            <w:r w:rsidRPr="009A5B7A">
              <w:rPr>
                <w:rFonts w:ascii="Century Gothic" w:hAnsi="Century Gothic" w:cs="Tahoma"/>
                <w:bCs/>
              </w:rPr>
              <w:t xml:space="preserve">Dirección de Registros Públicos </w:t>
            </w:r>
          </w:p>
        </w:tc>
        <w:tc>
          <w:tcPr>
            <w:tcW w:w="261" w:type="pct"/>
          </w:tcPr>
          <w:p w14:paraId="7A6ED3E3" w14:textId="1A290F33" w:rsidR="00933808" w:rsidRPr="009A5B7A" w:rsidRDefault="00933808" w:rsidP="00933808">
            <w:pPr>
              <w:jc w:val="center"/>
              <w:rPr>
                <w:rFonts w:ascii="Century Gothic" w:hAnsi="Century Gothic" w:cs="Tahoma"/>
                <w:bCs/>
              </w:rPr>
            </w:pPr>
            <w:r w:rsidRPr="009A5B7A">
              <w:rPr>
                <w:rFonts w:ascii="Century Gothic" w:hAnsi="Century Gothic" w:cs="Tahoma"/>
                <w:bCs/>
              </w:rPr>
              <w:t>6</w:t>
            </w:r>
          </w:p>
        </w:tc>
        <w:tc>
          <w:tcPr>
            <w:tcW w:w="2314" w:type="pct"/>
          </w:tcPr>
          <w:p w14:paraId="08C3B197" w14:textId="3438D665" w:rsidR="00933808" w:rsidRPr="009A5B7A" w:rsidRDefault="00933808" w:rsidP="00933808">
            <w:pPr>
              <w:pStyle w:val="Encabezado"/>
              <w:tabs>
                <w:tab w:val="left" w:pos="708"/>
              </w:tabs>
              <w:rPr>
                <w:rFonts w:ascii="Century Gothic" w:hAnsi="Century Gothic" w:cs="Tahoma"/>
                <w:bCs/>
              </w:rPr>
            </w:pPr>
            <w:r w:rsidRPr="009A5B7A">
              <w:rPr>
                <w:rFonts w:ascii="Century Gothic" w:hAnsi="Century Gothic" w:cs="Tahoma"/>
                <w:bCs/>
              </w:rPr>
              <w:t>Dirección de Promoción y Desarrollo</w:t>
            </w:r>
          </w:p>
        </w:tc>
      </w:tr>
      <w:tr w:rsidR="00933808" w:rsidRPr="00212523" w14:paraId="02748DF7" w14:textId="77777777" w:rsidTr="00933808">
        <w:trPr>
          <w:cantSplit/>
          <w:trHeight w:val="281"/>
        </w:trPr>
        <w:tc>
          <w:tcPr>
            <w:tcW w:w="272" w:type="pct"/>
          </w:tcPr>
          <w:p w14:paraId="2089023E" w14:textId="38D98D0A" w:rsidR="00933808" w:rsidRPr="009A5B7A" w:rsidRDefault="00933808" w:rsidP="00933808">
            <w:pPr>
              <w:jc w:val="center"/>
              <w:rPr>
                <w:rFonts w:ascii="Century Gothic" w:hAnsi="Century Gothic" w:cs="Tahoma"/>
                <w:bCs/>
              </w:rPr>
            </w:pPr>
            <w:r w:rsidRPr="009A5B7A">
              <w:rPr>
                <w:rFonts w:ascii="Century Gothic" w:hAnsi="Century Gothic" w:cs="Tahoma"/>
                <w:bCs/>
              </w:rPr>
              <w:t>7</w:t>
            </w:r>
          </w:p>
        </w:tc>
        <w:tc>
          <w:tcPr>
            <w:tcW w:w="2153" w:type="pct"/>
          </w:tcPr>
          <w:p w14:paraId="4327C1BD" w14:textId="0D049972" w:rsidR="00933808" w:rsidRPr="009A5B7A" w:rsidRDefault="00933808" w:rsidP="00933808">
            <w:pPr>
              <w:jc w:val="both"/>
              <w:rPr>
                <w:rFonts w:ascii="Century Gothic" w:hAnsi="Century Gothic" w:cs="Tahoma"/>
                <w:bCs/>
              </w:rPr>
            </w:pPr>
            <w:r w:rsidRPr="009A5B7A">
              <w:rPr>
                <w:rFonts w:ascii="Century Gothic" w:hAnsi="Century Gothic" w:cs="Tahoma"/>
                <w:bCs/>
              </w:rPr>
              <w:t>Dirección Administrativa y Financiera</w:t>
            </w:r>
          </w:p>
        </w:tc>
        <w:tc>
          <w:tcPr>
            <w:tcW w:w="261" w:type="pct"/>
          </w:tcPr>
          <w:p w14:paraId="674058DB" w14:textId="30716884" w:rsidR="00933808" w:rsidRPr="009A5B7A" w:rsidRDefault="00933808" w:rsidP="00933808">
            <w:pPr>
              <w:jc w:val="center"/>
              <w:rPr>
                <w:rFonts w:ascii="Century Gothic" w:hAnsi="Century Gothic" w:cs="Tahoma"/>
                <w:bCs/>
              </w:rPr>
            </w:pPr>
          </w:p>
        </w:tc>
        <w:tc>
          <w:tcPr>
            <w:tcW w:w="2314" w:type="pct"/>
          </w:tcPr>
          <w:p w14:paraId="0662553C" w14:textId="77777777" w:rsidR="00933808" w:rsidRDefault="00933808" w:rsidP="00933808">
            <w:pPr>
              <w:pStyle w:val="Encabezado"/>
              <w:tabs>
                <w:tab w:val="left" w:pos="708"/>
              </w:tabs>
              <w:rPr>
                <w:rFonts w:ascii="Century Gothic" w:hAnsi="Century Gothic" w:cs="Tahoma"/>
                <w:bCs/>
              </w:rPr>
            </w:pPr>
          </w:p>
          <w:p w14:paraId="2A9DCAA9" w14:textId="50B08D9D" w:rsidR="0034207A" w:rsidRPr="009A5B7A" w:rsidRDefault="0034207A" w:rsidP="00933808">
            <w:pPr>
              <w:pStyle w:val="Encabezado"/>
              <w:tabs>
                <w:tab w:val="left" w:pos="708"/>
              </w:tabs>
              <w:rPr>
                <w:rFonts w:ascii="Century Gothic" w:hAnsi="Century Gothic" w:cs="Tahoma"/>
                <w:bCs/>
              </w:rPr>
            </w:pPr>
          </w:p>
        </w:tc>
      </w:tr>
    </w:tbl>
    <w:p w14:paraId="1E2DEDBA" w14:textId="266F1086" w:rsidR="00333C21" w:rsidRPr="00212523" w:rsidRDefault="003136A1" w:rsidP="00401652">
      <w:pPr>
        <w:pStyle w:val="Textoindependiente"/>
        <w:numPr>
          <w:ilvl w:val="0"/>
          <w:numId w:val="1"/>
        </w:numPr>
        <w:tabs>
          <w:tab w:val="left" w:pos="142"/>
        </w:tabs>
        <w:spacing w:before="360" w:after="240"/>
        <w:ind w:hanging="786"/>
        <w:jc w:val="both"/>
        <w:rPr>
          <w:rFonts w:ascii="Century Gothic" w:hAnsi="Century Gothic" w:cs="Arial"/>
          <w:b/>
        </w:rPr>
      </w:pPr>
      <w:r>
        <w:rPr>
          <w:rFonts w:ascii="Century Gothic" w:hAnsi="Century Gothic" w:cs="Arial"/>
          <w:b/>
        </w:rPr>
        <w:tab/>
      </w:r>
      <w:r w:rsidR="00F467F1" w:rsidRPr="00212523">
        <w:rPr>
          <w:rFonts w:ascii="Century Gothic" w:hAnsi="Century Gothic" w:cs="Arial"/>
          <w:b/>
        </w:rPr>
        <w:t>OBJETIVO</w:t>
      </w:r>
    </w:p>
    <w:p w14:paraId="6305ABBF" w14:textId="137F4E95" w:rsidR="00B3550E" w:rsidRPr="00212523" w:rsidRDefault="00B3550E" w:rsidP="00B3550E">
      <w:pPr>
        <w:pStyle w:val="UNO"/>
        <w:numPr>
          <w:ilvl w:val="0"/>
          <w:numId w:val="0"/>
        </w:numPr>
        <w:ind w:left="-142"/>
        <w:rPr>
          <w:rFonts w:ascii="Century Gothic" w:hAnsi="Century Gothic"/>
          <w:b w:val="0"/>
          <w:caps w:val="0"/>
          <w:sz w:val="20"/>
          <w:szCs w:val="20"/>
        </w:rPr>
      </w:pPr>
      <w:r w:rsidRPr="009A5B7A">
        <w:rPr>
          <w:rFonts w:ascii="Century Gothic" w:hAnsi="Century Gothic"/>
          <w:b w:val="0"/>
          <w:caps w:val="0"/>
          <w:sz w:val="20"/>
          <w:szCs w:val="20"/>
        </w:rPr>
        <w:t>E</w:t>
      </w:r>
      <w:r w:rsidRPr="00212523">
        <w:rPr>
          <w:rFonts w:ascii="Century Gothic" w:hAnsi="Century Gothic"/>
          <w:b w:val="0"/>
          <w:caps w:val="0"/>
          <w:sz w:val="20"/>
          <w:szCs w:val="20"/>
        </w:rPr>
        <w:t>stablecer la metodología y lineamientos para la administración de los riesgos identificados en los procesos garantizando el cumplimiento de la misión y objetivos organizacionales, a través del análisis y la evaluación periódica, formulando y actualizando planes de</w:t>
      </w:r>
      <w:r w:rsidRPr="00212523">
        <w:rPr>
          <w:rFonts w:ascii="Century Gothic" w:hAnsi="Century Gothic"/>
          <w:b w:val="0"/>
          <w:sz w:val="20"/>
          <w:szCs w:val="20"/>
        </w:rPr>
        <w:sym w:font="Symbol" w:char="F0D7"/>
      </w:r>
      <w:r w:rsidRPr="00212523">
        <w:rPr>
          <w:rFonts w:ascii="Century Gothic" w:hAnsi="Century Gothic"/>
          <w:b w:val="0"/>
          <w:caps w:val="0"/>
          <w:sz w:val="20"/>
          <w:szCs w:val="20"/>
        </w:rPr>
        <w:t xml:space="preserve"> contingencia tomando como marco de referencia el mapa de riesgo.</w:t>
      </w:r>
    </w:p>
    <w:p w14:paraId="6B9A9A8C" w14:textId="77777777" w:rsidR="00742E8A" w:rsidRPr="00212523" w:rsidRDefault="00742E8A" w:rsidP="00401652">
      <w:pPr>
        <w:pStyle w:val="Textoindependiente"/>
        <w:numPr>
          <w:ilvl w:val="0"/>
          <w:numId w:val="1"/>
        </w:numPr>
        <w:tabs>
          <w:tab w:val="left" w:pos="142"/>
        </w:tabs>
        <w:spacing w:before="360" w:after="240"/>
        <w:ind w:hanging="786"/>
        <w:jc w:val="both"/>
        <w:rPr>
          <w:rFonts w:ascii="Century Gothic" w:hAnsi="Century Gothic" w:cs="Arial"/>
          <w:b/>
        </w:rPr>
      </w:pPr>
      <w:r w:rsidRPr="00212523">
        <w:rPr>
          <w:rFonts w:ascii="Century Gothic" w:hAnsi="Century Gothic" w:cs="Arial"/>
          <w:b/>
        </w:rPr>
        <w:t>ALCANCE</w:t>
      </w:r>
    </w:p>
    <w:p w14:paraId="2527D6BC" w14:textId="77777777" w:rsidR="00B3550E" w:rsidRPr="00212523" w:rsidRDefault="00B3550E" w:rsidP="00B3550E">
      <w:pPr>
        <w:pStyle w:val="Textoindependiente"/>
        <w:tabs>
          <w:tab w:val="left" w:pos="142"/>
        </w:tabs>
        <w:spacing w:before="360" w:after="240"/>
        <w:ind w:left="-142"/>
        <w:jc w:val="both"/>
        <w:rPr>
          <w:rFonts w:ascii="Century Gothic" w:hAnsi="Century Gothic" w:cs="Arial"/>
          <w:b/>
        </w:rPr>
      </w:pPr>
      <w:r w:rsidRPr="00212523">
        <w:rPr>
          <w:rFonts w:ascii="Century Gothic" w:hAnsi="Century Gothic"/>
        </w:rPr>
        <w:t>La metodología y lineamientos descritos en este procedimiento, aplica a todos los riesgos de los procesos de planeación, misionales y de apoyo.</w:t>
      </w:r>
    </w:p>
    <w:p w14:paraId="0465B71A" w14:textId="77777777" w:rsidR="00AA35D9" w:rsidRPr="00212523" w:rsidRDefault="00742E8A" w:rsidP="00AA35D9">
      <w:pPr>
        <w:pStyle w:val="Textoindependiente"/>
        <w:numPr>
          <w:ilvl w:val="0"/>
          <w:numId w:val="1"/>
        </w:numPr>
        <w:tabs>
          <w:tab w:val="left" w:pos="142"/>
        </w:tabs>
        <w:spacing w:before="360" w:after="240"/>
        <w:ind w:hanging="786"/>
        <w:jc w:val="both"/>
        <w:rPr>
          <w:rFonts w:ascii="Century Gothic" w:hAnsi="Century Gothic" w:cs="Arial"/>
          <w:b/>
        </w:rPr>
      </w:pPr>
      <w:r w:rsidRPr="00212523">
        <w:rPr>
          <w:rFonts w:ascii="Century Gothic" w:hAnsi="Century Gothic" w:cs="Arial"/>
          <w:b/>
        </w:rPr>
        <w:t>TERMINOLOGÍA</w:t>
      </w:r>
    </w:p>
    <w:p w14:paraId="4D2E1AE4" w14:textId="77777777" w:rsidR="00AA35D9" w:rsidRPr="00212523" w:rsidRDefault="00AA35D9" w:rsidP="00AA35D9">
      <w:pPr>
        <w:pStyle w:val="Textoindependiente"/>
        <w:tabs>
          <w:tab w:val="left" w:pos="142"/>
        </w:tabs>
        <w:spacing w:before="360" w:after="240"/>
        <w:ind w:left="-142"/>
        <w:jc w:val="both"/>
        <w:rPr>
          <w:rFonts w:ascii="Century Gothic" w:hAnsi="Century Gothic"/>
        </w:rPr>
      </w:pPr>
      <w:r w:rsidRPr="00212523">
        <w:rPr>
          <w:rFonts w:ascii="Century Gothic" w:hAnsi="Century Gothic" w:cs="Arial"/>
          <w:b/>
        </w:rPr>
        <w:t xml:space="preserve">Riesgo: </w:t>
      </w:r>
      <w:r w:rsidRPr="00212523">
        <w:rPr>
          <w:rFonts w:ascii="Century Gothic" w:hAnsi="Century Gothic"/>
        </w:rPr>
        <w:t>El riesgo es todo aquello que pueda obstaculizar el cumplimiento de objetivos y metas de la organización.</w:t>
      </w:r>
    </w:p>
    <w:p w14:paraId="7CCA6A60" w14:textId="77777777" w:rsidR="00847D83" w:rsidRPr="00212523" w:rsidRDefault="00847D83" w:rsidP="00847D83">
      <w:pPr>
        <w:ind w:left="-142"/>
        <w:jc w:val="both"/>
        <w:rPr>
          <w:rFonts w:ascii="Century Gothic" w:eastAsia="Arial Unicode MS" w:hAnsi="Century Gothic" w:cs="Arial"/>
          <w:b/>
        </w:rPr>
      </w:pPr>
      <w:r w:rsidRPr="00212523">
        <w:rPr>
          <w:rFonts w:ascii="Century Gothic" w:eastAsia="Arial Unicode MS" w:hAnsi="Century Gothic" w:cs="Arial"/>
          <w:b/>
        </w:rPr>
        <w:t>Causa:</w:t>
      </w:r>
      <w:r w:rsidR="00732341" w:rsidRPr="00212523">
        <w:rPr>
          <w:rFonts w:ascii="Century Gothic" w:eastAsia="Arial Unicode MS" w:hAnsi="Century Gothic" w:cs="Arial"/>
          <w:b/>
        </w:rPr>
        <w:t xml:space="preserve"> </w:t>
      </w:r>
      <w:r w:rsidR="00732341" w:rsidRPr="00212523">
        <w:rPr>
          <w:rFonts w:ascii="Century Gothic" w:eastAsia="Arial Unicode MS" w:hAnsi="Century Gothic" w:cs="Arial"/>
        </w:rPr>
        <w:t>Es el fundamento o el origen de algo.</w:t>
      </w:r>
    </w:p>
    <w:p w14:paraId="7C5FE500" w14:textId="77777777" w:rsidR="00847D83" w:rsidRPr="00212523" w:rsidRDefault="00847D83" w:rsidP="00847D83">
      <w:pPr>
        <w:ind w:left="-142"/>
        <w:jc w:val="both"/>
        <w:rPr>
          <w:rFonts w:ascii="Century Gothic" w:eastAsia="Arial Unicode MS" w:hAnsi="Century Gothic" w:cs="Arial"/>
          <w:b/>
          <w:color w:val="FF0000"/>
        </w:rPr>
      </w:pPr>
    </w:p>
    <w:p w14:paraId="05E12238" w14:textId="77777777" w:rsidR="00847D83" w:rsidRPr="00212523" w:rsidRDefault="00847D83" w:rsidP="00847D83">
      <w:pPr>
        <w:ind w:left="-142"/>
        <w:jc w:val="both"/>
        <w:rPr>
          <w:rFonts w:ascii="Century Gothic" w:eastAsia="Arial Unicode MS" w:hAnsi="Century Gothic" w:cs="Arial"/>
        </w:rPr>
      </w:pPr>
      <w:r w:rsidRPr="00212523">
        <w:rPr>
          <w:rFonts w:ascii="Century Gothic" w:eastAsia="Arial Unicode MS" w:hAnsi="Century Gothic" w:cs="Arial"/>
          <w:b/>
        </w:rPr>
        <w:t>Control</w:t>
      </w:r>
      <w:r w:rsidR="00A155D4" w:rsidRPr="00212523">
        <w:rPr>
          <w:rFonts w:ascii="Century Gothic" w:eastAsia="Arial Unicode MS" w:hAnsi="Century Gothic" w:cs="Arial"/>
          <w:b/>
        </w:rPr>
        <w:t xml:space="preserve"> del Riesgo: </w:t>
      </w:r>
      <w:r w:rsidR="00446F4D" w:rsidRPr="00212523">
        <w:rPr>
          <w:rFonts w:ascii="Century Gothic" w:eastAsia="Arial Unicode MS" w:hAnsi="Century Gothic" w:cs="Arial"/>
        </w:rPr>
        <w:t>Análisis el funcionamiento, la efectividad y el cumplimiento de las medidas de protección y prevención, para determinar, ajustar deficiencias y minimizar el riesgo.</w:t>
      </w:r>
    </w:p>
    <w:p w14:paraId="28EA8381" w14:textId="77777777" w:rsidR="00847D83" w:rsidRPr="00212523" w:rsidRDefault="00847D83" w:rsidP="00847D83">
      <w:pPr>
        <w:ind w:left="-142"/>
        <w:jc w:val="both"/>
        <w:rPr>
          <w:rFonts w:ascii="Century Gothic" w:eastAsia="Arial Unicode MS" w:hAnsi="Century Gothic" w:cs="Arial"/>
          <w:b/>
        </w:rPr>
      </w:pPr>
    </w:p>
    <w:p w14:paraId="47C3B871" w14:textId="77777777" w:rsidR="000B0346" w:rsidRPr="00212523" w:rsidRDefault="00847D83" w:rsidP="004835D4">
      <w:pPr>
        <w:ind w:left="-142"/>
        <w:jc w:val="both"/>
        <w:rPr>
          <w:rFonts w:ascii="Century Gothic" w:eastAsia="Arial Unicode MS" w:hAnsi="Century Gothic" w:cs="Arial"/>
        </w:rPr>
      </w:pPr>
      <w:r w:rsidRPr="00212523">
        <w:rPr>
          <w:rFonts w:ascii="Century Gothic" w:eastAsia="Arial Unicode MS" w:hAnsi="Century Gothic" w:cs="Arial"/>
          <w:b/>
        </w:rPr>
        <w:t>Impacto</w:t>
      </w:r>
      <w:r w:rsidR="004835D4" w:rsidRPr="00212523">
        <w:rPr>
          <w:rFonts w:ascii="Century Gothic" w:eastAsia="Arial Unicode MS" w:hAnsi="Century Gothic" w:cs="Arial"/>
        </w:rPr>
        <w:t xml:space="preserve">: Esta en función de los efectos o consecuencias generados a la entidad por la materialización de los riesgos, puede ser la imagen, legal, confidencialidad </w:t>
      </w:r>
      <w:r w:rsidR="000B0346" w:rsidRPr="00212523">
        <w:rPr>
          <w:rFonts w:ascii="Century Gothic" w:eastAsia="Arial Unicode MS" w:hAnsi="Century Gothic" w:cs="Arial"/>
        </w:rPr>
        <w:t>de la información u operativo.</w:t>
      </w:r>
    </w:p>
    <w:p w14:paraId="3A8792F4" w14:textId="77777777" w:rsidR="00C014BB" w:rsidRPr="00212523" w:rsidRDefault="00C014BB" w:rsidP="004835D4">
      <w:pPr>
        <w:ind w:left="-142"/>
        <w:jc w:val="both"/>
        <w:rPr>
          <w:rFonts w:ascii="Century Gothic" w:eastAsia="Arial Unicode MS" w:hAnsi="Century Gothic" w:cs="Arial"/>
        </w:rPr>
      </w:pPr>
    </w:p>
    <w:p w14:paraId="7E1D748D" w14:textId="77777777" w:rsidR="00C014BB" w:rsidRPr="00212523" w:rsidRDefault="00C014BB" w:rsidP="004835D4">
      <w:pPr>
        <w:ind w:left="-142"/>
        <w:jc w:val="both"/>
        <w:rPr>
          <w:rFonts w:ascii="Century Gothic" w:eastAsia="Arial Unicode MS" w:hAnsi="Century Gothic" w:cs="Arial"/>
        </w:rPr>
      </w:pPr>
      <w:r w:rsidRPr="00212523">
        <w:rPr>
          <w:rFonts w:ascii="Century Gothic" w:eastAsia="Arial Unicode MS" w:hAnsi="Century Gothic" w:cs="Arial"/>
          <w:b/>
        </w:rPr>
        <w:t>Probabilidad</w:t>
      </w:r>
      <w:r w:rsidRPr="00212523">
        <w:rPr>
          <w:rFonts w:ascii="Century Gothic" w:eastAsia="Arial Unicode MS" w:hAnsi="Century Gothic" w:cs="Arial"/>
        </w:rPr>
        <w:t>:</w:t>
      </w:r>
      <w:r w:rsidR="006D16E8" w:rsidRPr="00212523">
        <w:rPr>
          <w:rFonts w:ascii="Century Gothic" w:eastAsia="Arial Unicode MS" w:hAnsi="Century Gothic" w:cs="Arial"/>
        </w:rPr>
        <w:t xml:space="preserve"> Posibilidad de que algo suceda donde se da una medida de certidumbre asociada a un suceso o evento futuro. </w:t>
      </w:r>
    </w:p>
    <w:p w14:paraId="4B0D443A" w14:textId="77777777" w:rsidR="00C014BB" w:rsidRPr="00212523" w:rsidRDefault="00C014BB" w:rsidP="004835D4">
      <w:pPr>
        <w:ind w:left="-142"/>
        <w:jc w:val="both"/>
        <w:rPr>
          <w:rFonts w:ascii="Century Gothic" w:eastAsia="Arial Unicode MS" w:hAnsi="Century Gothic" w:cs="Arial"/>
        </w:rPr>
      </w:pPr>
    </w:p>
    <w:p w14:paraId="56FF3A6A" w14:textId="77777777" w:rsidR="00C014BB" w:rsidRPr="00212523" w:rsidRDefault="00C014BB" w:rsidP="00C014BB">
      <w:pPr>
        <w:ind w:left="-142"/>
        <w:jc w:val="both"/>
        <w:rPr>
          <w:rFonts w:ascii="Century Gothic" w:eastAsia="Arial Unicode MS" w:hAnsi="Century Gothic" w:cs="Arial"/>
        </w:rPr>
      </w:pPr>
      <w:r w:rsidRPr="00212523">
        <w:rPr>
          <w:rFonts w:ascii="Century Gothic" w:eastAsia="Arial Unicode MS" w:hAnsi="Century Gothic" w:cs="Arial"/>
          <w:b/>
        </w:rPr>
        <w:t xml:space="preserve">Vulnerabilidad: </w:t>
      </w:r>
      <w:r w:rsidR="007F0028" w:rsidRPr="00212523">
        <w:rPr>
          <w:rFonts w:ascii="Century Gothic" w:eastAsia="Arial Unicode MS" w:hAnsi="Century Gothic" w:cs="Arial"/>
        </w:rPr>
        <w:t>G</w:t>
      </w:r>
      <w:r w:rsidRPr="00212523">
        <w:rPr>
          <w:rFonts w:ascii="Century Gothic" w:eastAsia="Arial Unicode MS" w:hAnsi="Century Gothic" w:cs="Arial"/>
        </w:rPr>
        <w:t xml:space="preserve">rado de destrucción, función de magnitud del evento y tipo de elementos de bajo riesgo </w:t>
      </w:r>
    </w:p>
    <w:p w14:paraId="1870CA14" w14:textId="77777777" w:rsidR="00C014BB" w:rsidRPr="00212523" w:rsidRDefault="00C014BB" w:rsidP="00C014BB">
      <w:pPr>
        <w:ind w:left="-142"/>
        <w:jc w:val="both"/>
        <w:rPr>
          <w:rFonts w:ascii="Century Gothic" w:eastAsia="Arial Unicode MS" w:hAnsi="Century Gothic" w:cs="Arial"/>
          <w:b/>
        </w:rPr>
      </w:pPr>
    </w:p>
    <w:p w14:paraId="3A052560" w14:textId="77777777" w:rsidR="00C014BB" w:rsidRPr="00212523" w:rsidRDefault="00C014BB" w:rsidP="00C014BB">
      <w:pPr>
        <w:ind w:left="-142"/>
        <w:jc w:val="both"/>
        <w:rPr>
          <w:rFonts w:ascii="Century Gothic" w:eastAsia="Arial Unicode MS" w:hAnsi="Century Gothic" w:cs="Arial"/>
        </w:rPr>
      </w:pPr>
      <w:r w:rsidRPr="00212523">
        <w:rPr>
          <w:rFonts w:ascii="Century Gothic" w:eastAsia="Arial Unicode MS" w:hAnsi="Century Gothic" w:cs="Arial"/>
          <w:b/>
        </w:rPr>
        <w:t xml:space="preserve">Amenaza: </w:t>
      </w:r>
      <w:r w:rsidR="007F0028" w:rsidRPr="00212523">
        <w:rPr>
          <w:rFonts w:ascii="Century Gothic" w:eastAsia="Arial Unicode MS" w:hAnsi="Century Gothic" w:cs="Arial"/>
        </w:rPr>
        <w:t>P</w:t>
      </w:r>
      <w:r w:rsidRPr="00212523">
        <w:rPr>
          <w:rFonts w:ascii="Century Gothic" w:eastAsia="Arial Unicode MS" w:hAnsi="Century Gothic" w:cs="Arial"/>
        </w:rPr>
        <w:t>robabilidad de un evento con cierta magnitud.</w:t>
      </w:r>
    </w:p>
    <w:p w14:paraId="7277B1FB" w14:textId="77777777" w:rsidR="004835D4" w:rsidRPr="00212523" w:rsidRDefault="004835D4" w:rsidP="004835D4">
      <w:pPr>
        <w:ind w:left="-142"/>
        <w:jc w:val="both"/>
        <w:rPr>
          <w:rFonts w:ascii="Century Gothic" w:eastAsia="Arial Unicode MS" w:hAnsi="Century Gothic" w:cs="Arial"/>
        </w:rPr>
      </w:pPr>
    </w:p>
    <w:p w14:paraId="74F3EFC7" w14:textId="77777777" w:rsidR="00847D83" w:rsidRPr="00212523" w:rsidRDefault="00847D83" w:rsidP="00847D83">
      <w:pPr>
        <w:ind w:left="-142"/>
        <w:jc w:val="both"/>
        <w:rPr>
          <w:rFonts w:ascii="Century Gothic" w:eastAsia="Arial Unicode MS" w:hAnsi="Century Gothic" w:cs="Arial"/>
        </w:rPr>
      </w:pPr>
      <w:r w:rsidRPr="00212523">
        <w:rPr>
          <w:rFonts w:ascii="Century Gothic" w:eastAsia="Arial Unicode MS" w:hAnsi="Century Gothic" w:cs="Arial"/>
          <w:b/>
        </w:rPr>
        <w:t xml:space="preserve">Identificación del Riesgo: </w:t>
      </w:r>
      <w:r w:rsidR="007F0028" w:rsidRPr="00212523">
        <w:rPr>
          <w:rFonts w:ascii="Century Gothic" w:eastAsia="Arial Unicode MS" w:hAnsi="Century Gothic" w:cs="Arial"/>
        </w:rPr>
        <w:t>E</w:t>
      </w:r>
      <w:r w:rsidRPr="00212523">
        <w:rPr>
          <w:rFonts w:ascii="Century Gothic" w:eastAsia="Arial Unicode MS" w:hAnsi="Century Gothic" w:cs="Arial"/>
        </w:rPr>
        <w:t xml:space="preserve">ventos potenciales que ponen en riesgo la consecución de los objetivos y metas de la organización según el alcance que hayan definido.  </w:t>
      </w:r>
    </w:p>
    <w:p w14:paraId="4D42A066" w14:textId="77777777" w:rsidR="00A36777" w:rsidRPr="00212523" w:rsidRDefault="00A36777" w:rsidP="00847D83">
      <w:pPr>
        <w:ind w:left="-142"/>
        <w:jc w:val="both"/>
        <w:rPr>
          <w:rFonts w:ascii="Century Gothic" w:eastAsia="Arial Unicode MS" w:hAnsi="Century Gothic" w:cs="Arial"/>
        </w:rPr>
      </w:pPr>
    </w:p>
    <w:p w14:paraId="101053AE" w14:textId="77777777" w:rsidR="00847D83" w:rsidRPr="00212523" w:rsidRDefault="00446F4D" w:rsidP="00847D83">
      <w:pPr>
        <w:ind w:left="-142"/>
        <w:jc w:val="both"/>
        <w:rPr>
          <w:rFonts w:ascii="Century Gothic" w:eastAsia="Arial Unicode MS" w:hAnsi="Century Gothic" w:cs="Arial"/>
        </w:rPr>
      </w:pPr>
      <w:r w:rsidRPr="00212523">
        <w:rPr>
          <w:rFonts w:ascii="Century Gothic" w:eastAsia="Arial Unicode MS" w:hAnsi="Century Gothic" w:cs="Arial"/>
          <w:b/>
        </w:rPr>
        <w:t>F</w:t>
      </w:r>
      <w:r w:rsidR="00847D83" w:rsidRPr="00212523">
        <w:rPr>
          <w:rFonts w:ascii="Century Gothic" w:eastAsia="Arial Unicode MS" w:hAnsi="Century Gothic" w:cs="Arial"/>
          <w:b/>
        </w:rPr>
        <w:t>uentes del Riesgo:</w:t>
      </w:r>
      <w:r w:rsidR="004835D4" w:rsidRPr="00212523">
        <w:rPr>
          <w:rFonts w:ascii="Century Gothic" w:eastAsia="Arial Unicode MS" w:hAnsi="Century Gothic" w:cs="Arial"/>
        </w:rPr>
        <w:t xml:space="preserve"> C</w:t>
      </w:r>
      <w:r w:rsidR="00847D83" w:rsidRPr="00212523">
        <w:rPr>
          <w:rFonts w:ascii="Century Gothic" w:eastAsia="Arial Unicode MS" w:hAnsi="Century Gothic" w:cs="Arial"/>
        </w:rPr>
        <w:t>orresponde a eventos actuales o potenciales que pueden dar lugar a un riesgo.</w:t>
      </w:r>
      <w:r w:rsidR="00A36777" w:rsidRPr="00212523">
        <w:rPr>
          <w:rFonts w:ascii="Century Gothic" w:eastAsia="Arial Unicode MS" w:hAnsi="Century Gothic" w:cs="Arial"/>
        </w:rPr>
        <w:t xml:space="preserve"> </w:t>
      </w:r>
    </w:p>
    <w:p w14:paraId="5D66FFE5"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lastRenderedPageBreak/>
        <w:t>Administración del Riesgo:</w:t>
      </w:r>
      <w:r w:rsidRPr="009A5B7A">
        <w:rPr>
          <w:rFonts w:ascii="Century Gothic" w:hAnsi="Century Gothic"/>
          <w:sz w:val="20"/>
          <w:szCs w:val="20"/>
          <w:lang w:eastAsia="es-ES"/>
        </w:rPr>
        <w:t xml:space="preserve"> Proceso de identificación, medida y administración de los riesgos que amenazan la existencia, los activos, las ganancias o al personal de una organización, o los servicios que ésta provee.</w:t>
      </w:r>
    </w:p>
    <w:p w14:paraId="5373CB2F"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t>Análisis del Riesgo:</w:t>
      </w:r>
      <w:r w:rsidRPr="009A5B7A">
        <w:rPr>
          <w:rFonts w:ascii="Century Gothic" w:hAnsi="Century Gothic"/>
          <w:sz w:val="20"/>
          <w:szCs w:val="20"/>
          <w:lang w:eastAsia="es-ES"/>
        </w:rPr>
        <w:t xml:space="preserve"> Determinación de los componentes de un sistema que requieren protección ante las vulnerabilidades que los debilitan y las amenazas que lo ponen en peligro, con el fin de valorar su grado de riesgo.</w:t>
      </w:r>
    </w:p>
    <w:p w14:paraId="1C469F7F" w14:textId="77777777" w:rsidR="00635CC2" w:rsidRPr="00212523" w:rsidRDefault="004D4A81" w:rsidP="00A36777">
      <w:pPr>
        <w:ind w:left="-142"/>
        <w:jc w:val="both"/>
        <w:rPr>
          <w:rFonts w:ascii="Century Gothic" w:hAnsi="Century Gothic"/>
        </w:rPr>
      </w:pPr>
      <w:r w:rsidRPr="00212523">
        <w:rPr>
          <w:rFonts w:ascii="Century Gothic" w:eastAsia="Arial Unicode MS" w:hAnsi="Century Gothic" w:cs="Arial"/>
          <w:b/>
        </w:rPr>
        <w:t>Evaluación de Riesgo</w:t>
      </w:r>
      <w:r w:rsidR="00635CC2" w:rsidRPr="00212523">
        <w:rPr>
          <w:rFonts w:ascii="Century Gothic" w:eastAsia="Arial Unicode MS" w:hAnsi="Century Gothic" w:cs="Arial"/>
          <w:b/>
        </w:rPr>
        <w:t>:</w:t>
      </w:r>
      <w:r w:rsidR="00635CC2" w:rsidRPr="00212523">
        <w:rPr>
          <w:rFonts w:ascii="Century Gothic" w:eastAsia="Arial Unicode MS" w:hAnsi="Century Gothic" w:cs="Arial"/>
        </w:rPr>
        <w:t xml:space="preserve"> </w:t>
      </w:r>
      <w:r w:rsidR="005A3A0B" w:rsidRPr="00212523">
        <w:rPr>
          <w:rFonts w:ascii="Century Gothic" w:hAnsi="Century Gothic"/>
        </w:rPr>
        <w:t>Determinación de la magnitud de los riesgos que se presentan en la entidad, incluyendo el análisis y calificación de los riesgos, en términos de peligro (amenaza), consecuencia (impacto o daño</w:t>
      </w:r>
      <w:r w:rsidR="005A3A0B" w:rsidRPr="00212523">
        <w:rPr>
          <w:rFonts w:cs="Arial"/>
          <w:szCs w:val="24"/>
        </w:rPr>
        <w:t>)</w:t>
      </w:r>
    </w:p>
    <w:p w14:paraId="5C61814F" w14:textId="77777777" w:rsidR="004D4A81" w:rsidRPr="00212523" w:rsidRDefault="004D4A81" w:rsidP="00671861">
      <w:pPr>
        <w:ind w:left="-142"/>
        <w:jc w:val="both"/>
        <w:rPr>
          <w:rFonts w:ascii="Century Gothic" w:eastAsia="Arial Unicode MS" w:hAnsi="Century Gothic" w:cs="Arial"/>
          <w:b/>
          <w:color w:val="FF0000"/>
        </w:rPr>
      </w:pPr>
    </w:p>
    <w:p w14:paraId="23AA9A0E" w14:textId="77777777" w:rsidR="00F36A28" w:rsidRPr="00212523" w:rsidRDefault="004D4A81" w:rsidP="00F36A28">
      <w:pPr>
        <w:ind w:left="-142"/>
        <w:jc w:val="both"/>
        <w:rPr>
          <w:rFonts w:ascii="Century Gothic" w:eastAsia="Arial Unicode MS" w:hAnsi="Century Gothic" w:cs="Arial"/>
        </w:rPr>
      </w:pPr>
      <w:r w:rsidRPr="00212523">
        <w:rPr>
          <w:rFonts w:ascii="Century Gothic" w:eastAsia="Arial Unicode MS" w:hAnsi="Century Gothic" w:cs="Arial"/>
          <w:b/>
        </w:rPr>
        <w:t>Factores del Riesgo</w:t>
      </w:r>
      <w:r w:rsidR="00635CC2" w:rsidRPr="00212523">
        <w:rPr>
          <w:rFonts w:ascii="Century Gothic" w:eastAsia="Arial Unicode MS" w:hAnsi="Century Gothic" w:cs="Arial"/>
          <w:b/>
        </w:rPr>
        <w:t>:</w:t>
      </w:r>
      <w:r w:rsidR="00570F2E" w:rsidRPr="00212523">
        <w:rPr>
          <w:rFonts w:ascii="Century Gothic" w:eastAsia="Arial Unicode MS" w:hAnsi="Century Gothic" w:cs="Arial"/>
          <w:b/>
          <w:color w:val="FF0000"/>
        </w:rPr>
        <w:t xml:space="preserve"> </w:t>
      </w:r>
      <w:r w:rsidR="007F0028" w:rsidRPr="00212523">
        <w:rPr>
          <w:rFonts w:ascii="Century Gothic" w:eastAsia="Arial Unicode MS" w:hAnsi="Century Gothic" w:cs="Arial"/>
        </w:rPr>
        <w:t>C</w:t>
      </w:r>
      <w:r w:rsidR="00570F2E" w:rsidRPr="00212523">
        <w:rPr>
          <w:rFonts w:ascii="Century Gothic" w:eastAsia="Arial Unicode MS" w:hAnsi="Century Gothic" w:cs="Arial"/>
        </w:rPr>
        <w:t xml:space="preserve">ualquier rasgo, característica o exposición de un individuo o entidad que </w:t>
      </w:r>
      <w:r w:rsidR="00A35438" w:rsidRPr="00212523">
        <w:rPr>
          <w:rFonts w:ascii="Century Gothic" w:eastAsia="Arial Unicode MS" w:hAnsi="Century Gothic" w:cs="Arial"/>
        </w:rPr>
        <w:t>aumente</w:t>
      </w:r>
      <w:r w:rsidR="00570F2E" w:rsidRPr="00212523">
        <w:rPr>
          <w:rFonts w:ascii="Century Gothic" w:eastAsia="Arial Unicode MS" w:hAnsi="Century Gothic" w:cs="Arial"/>
        </w:rPr>
        <w:t xml:space="preserve"> la probabilidad de </w:t>
      </w:r>
      <w:r w:rsidR="00A35438" w:rsidRPr="00212523">
        <w:rPr>
          <w:rFonts w:ascii="Century Gothic" w:eastAsia="Arial Unicode MS" w:hAnsi="Century Gothic" w:cs="Arial"/>
        </w:rPr>
        <w:t xml:space="preserve">correr riesgo. </w:t>
      </w:r>
    </w:p>
    <w:p w14:paraId="62E4C335" w14:textId="77777777" w:rsidR="00847D83" w:rsidRPr="00212523" w:rsidRDefault="00847D83" w:rsidP="00F36A28">
      <w:pPr>
        <w:ind w:left="-142"/>
        <w:jc w:val="both"/>
        <w:rPr>
          <w:rFonts w:ascii="Century Gothic" w:eastAsia="Arial Unicode MS" w:hAnsi="Century Gothic" w:cs="Arial"/>
        </w:rPr>
      </w:pPr>
    </w:p>
    <w:p w14:paraId="7D21A3F6" w14:textId="77777777" w:rsidR="00F36A28" w:rsidRPr="00212523" w:rsidRDefault="00AA35D9" w:rsidP="00F36A28">
      <w:pPr>
        <w:ind w:left="-142"/>
        <w:jc w:val="both"/>
        <w:rPr>
          <w:rFonts w:ascii="Century Gothic" w:hAnsi="Century Gothic"/>
        </w:rPr>
      </w:pPr>
      <w:r w:rsidRPr="00212523">
        <w:rPr>
          <w:rFonts w:ascii="Century Gothic" w:eastAsia="Arial Unicode MS" w:hAnsi="Century Gothic" w:cs="Arial"/>
          <w:b/>
        </w:rPr>
        <w:t>Monitoreo del riesgo:</w:t>
      </w:r>
      <w:r w:rsidRPr="00212523">
        <w:rPr>
          <w:rFonts w:cs="Arial"/>
          <w:szCs w:val="24"/>
        </w:rPr>
        <w:t xml:space="preserve"> </w:t>
      </w:r>
      <w:r w:rsidRPr="00212523">
        <w:rPr>
          <w:rFonts w:ascii="Century Gothic" w:hAnsi="Century Gothic"/>
        </w:rPr>
        <w:t>El seguimiento permanente al plan de manejo de los riesgos lo deben realizar los responsables según el alcance definido por la Cámara de Comercio, para asegurar que los factores no hayan sufrido cambios sustanciales que afecten su implementación.</w:t>
      </w:r>
    </w:p>
    <w:p w14:paraId="0E9C2129"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t>Valoración del riesgo:</w:t>
      </w:r>
      <w:r w:rsidRPr="009A5B7A">
        <w:rPr>
          <w:rFonts w:ascii="Century Gothic" w:hAnsi="Century Gothic"/>
          <w:sz w:val="20"/>
          <w:szCs w:val="20"/>
          <w:lang w:eastAsia="es-ES"/>
        </w:rPr>
        <w:t xml:space="preserve"> Medición de la probabilidad de ocurrencia de los riegos y su impacto sobre los recursos de la entidad (económico, corporativos, imagen, estructura organizacional, datos, entre otros); identificando y evaluando con un criterio conservador, desarrollando la matriz de riesgo que resulte pertinente y sea analizada periódicamente.</w:t>
      </w:r>
    </w:p>
    <w:p w14:paraId="16B0E110"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t>Mapa de Riesgos:</w:t>
      </w:r>
      <w:r w:rsidRPr="009A5B7A">
        <w:rPr>
          <w:rFonts w:ascii="Century Gothic" w:hAnsi="Century Gothic"/>
          <w:sz w:val="20"/>
          <w:szCs w:val="20"/>
          <w:lang w:eastAsia="es-ES"/>
        </w:rPr>
        <w:t xml:space="preserve"> Herramienta, basada en los distintos sistemas de información, que pretende identificar las actividades o procesos sujetos a riesgo, cuantificar la probabilidad de estos eventos y medir el daño potencial asociado a su ocurrencia.</w:t>
      </w:r>
    </w:p>
    <w:p w14:paraId="1AB6DB03"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t>Gestión del Riesgo:</w:t>
      </w:r>
      <w:r w:rsidRPr="009A5B7A">
        <w:rPr>
          <w:rFonts w:ascii="Century Gothic" w:hAnsi="Century Gothic"/>
          <w:sz w:val="20"/>
          <w:szCs w:val="20"/>
          <w:lang w:eastAsia="es-ES"/>
        </w:rPr>
        <w:t xml:space="preserve"> Identificación, análisis, valoración y tratamiento de riesgos relevantes que podrían afectar el logro de los objetivos y la base para determinar la forma en que deben ser administrados; la gestión del riesgo es responsabilidad de todos los que interactúan y que están involucrados en el logro de los objetivos de la organización.</w:t>
      </w:r>
    </w:p>
    <w:p w14:paraId="73FCBE67" w14:textId="77777777" w:rsidR="000B0346" w:rsidRPr="00212523" w:rsidRDefault="00974DE1" w:rsidP="009F0519">
      <w:pPr>
        <w:ind w:left="-142"/>
        <w:jc w:val="both"/>
        <w:rPr>
          <w:rFonts w:ascii="Century Gothic" w:eastAsia="Arial Unicode MS" w:hAnsi="Century Gothic" w:cs="Arial"/>
        </w:rPr>
      </w:pPr>
      <w:r w:rsidRPr="00212523">
        <w:rPr>
          <w:rFonts w:ascii="Century Gothic" w:eastAsia="Arial Unicode MS" w:hAnsi="Century Gothic" w:cs="Arial"/>
          <w:b/>
        </w:rPr>
        <w:t xml:space="preserve">Nivel de Riesgo: </w:t>
      </w:r>
      <w:r w:rsidRPr="00212523">
        <w:rPr>
          <w:rFonts w:ascii="Century Gothic" w:eastAsia="Arial Unicode MS" w:hAnsi="Century Gothic" w:cs="Arial"/>
        </w:rPr>
        <w:t xml:space="preserve">Valoración conjunta de la probabilidad de ocurrencia de los accidentes, dependiendo la gravedad de sus efectos y la vulnerabilidad del </w:t>
      </w:r>
      <w:r w:rsidR="00404831" w:rsidRPr="00212523">
        <w:rPr>
          <w:rFonts w:ascii="Century Gothic" w:eastAsia="Arial Unicode MS" w:hAnsi="Century Gothic" w:cs="Arial"/>
        </w:rPr>
        <w:t>medio.</w:t>
      </w:r>
    </w:p>
    <w:p w14:paraId="42217E16" w14:textId="77777777" w:rsidR="00010825" w:rsidRPr="00212523" w:rsidRDefault="00010825" w:rsidP="00010825">
      <w:pPr>
        <w:pStyle w:val="Textoindependiente"/>
        <w:numPr>
          <w:ilvl w:val="0"/>
          <w:numId w:val="1"/>
        </w:numPr>
        <w:tabs>
          <w:tab w:val="clear" w:pos="644"/>
          <w:tab w:val="left" w:pos="142"/>
        </w:tabs>
        <w:spacing w:before="360" w:after="240"/>
        <w:ind w:hanging="786"/>
        <w:jc w:val="both"/>
        <w:rPr>
          <w:rFonts w:ascii="Century Gothic" w:hAnsi="Century Gothic" w:cs="Arial"/>
          <w:b/>
        </w:rPr>
      </w:pPr>
      <w:r w:rsidRPr="00212523">
        <w:rPr>
          <w:rFonts w:ascii="Century Gothic" w:hAnsi="Century Gothic" w:cs="Arial"/>
          <w:b/>
        </w:rPr>
        <w:t>FORMATOS Y/O DOCUMENTOS UTILIZADOS</w:t>
      </w:r>
    </w:p>
    <w:p w14:paraId="19EEF7D3" w14:textId="0DD9AF16" w:rsidR="00010825" w:rsidRPr="00212523" w:rsidRDefault="007D624E" w:rsidP="00286E58">
      <w:pPr>
        <w:rPr>
          <w:rFonts w:ascii="Century Gothic" w:hAnsi="Century Gothic" w:cs="Arial"/>
          <w:color w:val="0000FF"/>
        </w:rPr>
      </w:pPr>
      <w:r w:rsidRPr="00212523">
        <w:rPr>
          <w:rFonts w:ascii="Century Gothic" w:hAnsi="Century Gothic" w:cs="Arial"/>
          <w:color w:val="0000FF"/>
        </w:rPr>
        <w:t>FOR-CMC 34 Matriz de Riesgo</w:t>
      </w:r>
      <w:r w:rsidR="00144CD6">
        <w:rPr>
          <w:rFonts w:ascii="Century Gothic" w:hAnsi="Century Gothic" w:cs="Arial"/>
          <w:color w:val="0000FF"/>
        </w:rPr>
        <w:t xml:space="preserve"> </w:t>
      </w:r>
    </w:p>
    <w:p w14:paraId="7FA6075B" w14:textId="731EA0A0" w:rsidR="007D624E" w:rsidRPr="00212523" w:rsidRDefault="007D624E" w:rsidP="00286E58">
      <w:pPr>
        <w:rPr>
          <w:rFonts w:ascii="Century Gothic" w:hAnsi="Century Gothic" w:cs="Arial"/>
          <w:color w:val="0000FF"/>
        </w:rPr>
      </w:pPr>
      <w:r w:rsidRPr="00212523">
        <w:rPr>
          <w:rFonts w:ascii="Century Gothic" w:hAnsi="Century Gothic" w:cs="Arial"/>
          <w:color w:val="0000FF"/>
        </w:rPr>
        <w:t>FOR-CMC-36 Registro de Oportunidades</w:t>
      </w:r>
      <w:r w:rsidR="00144CD6">
        <w:rPr>
          <w:rFonts w:ascii="Century Gothic" w:hAnsi="Century Gothic" w:cs="Arial"/>
          <w:color w:val="0000FF"/>
        </w:rPr>
        <w:t xml:space="preserve"> </w:t>
      </w:r>
    </w:p>
    <w:p w14:paraId="1F75269F" w14:textId="77777777" w:rsidR="00286E58" w:rsidRPr="00212523" w:rsidRDefault="00286E58" w:rsidP="00286E58">
      <w:pPr>
        <w:rPr>
          <w:rFonts w:ascii="Century Gothic" w:hAnsi="Century Gothic" w:cs="Arial"/>
          <w:color w:val="0000FF"/>
        </w:rPr>
      </w:pPr>
    </w:p>
    <w:p w14:paraId="6C575F47" w14:textId="77777777" w:rsidR="00010825" w:rsidRPr="00212523" w:rsidRDefault="00010825" w:rsidP="00010825">
      <w:pPr>
        <w:rPr>
          <w:rFonts w:ascii="Century Gothic" w:hAnsi="Century Gothic" w:cs="Arial"/>
          <w:b/>
        </w:rPr>
      </w:pPr>
      <w:r w:rsidRPr="00212523">
        <w:rPr>
          <w:rFonts w:ascii="Century Gothic" w:hAnsi="Century Gothic" w:cs="Arial"/>
          <w:b/>
        </w:rPr>
        <w:t>CONSIDERACIONES GENERALES</w:t>
      </w:r>
    </w:p>
    <w:p w14:paraId="6EEF0580" w14:textId="77777777" w:rsidR="002018BD" w:rsidRPr="009A5B7A" w:rsidRDefault="002018BD" w:rsidP="002018BD">
      <w:pPr>
        <w:pStyle w:val="NormalWeb"/>
        <w:jc w:val="both"/>
        <w:rPr>
          <w:rFonts w:ascii="Century Gothic" w:hAnsi="Century Gothic" w:cs="Arial"/>
          <w:sz w:val="20"/>
          <w:szCs w:val="20"/>
          <w:lang w:eastAsia="es-ES"/>
        </w:rPr>
      </w:pPr>
      <w:r w:rsidRPr="009A5B7A">
        <w:rPr>
          <w:rFonts w:ascii="Century Gothic" w:hAnsi="Century Gothic" w:cs="Arial"/>
          <w:sz w:val="20"/>
          <w:szCs w:val="20"/>
          <w:lang w:eastAsia="es-ES"/>
        </w:rPr>
        <w:t>Para el desarrollo de este procedimiento se utilizó la metodología acorde a la Norma Técnica ISO 31000 donde se establecen los principios y directrices sobre la Gestión del Riesgo, coordinando las actividades para la dirección y control de la organización.</w:t>
      </w:r>
    </w:p>
    <w:p w14:paraId="62B2F01E" w14:textId="77777777" w:rsidR="002018BD" w:rsidRPr="009A5B7A" w:rsidRDefault="002018BD" w:rsidP="002018BD">
      <w:pPr>
        <w:pStyle w:val="NormalWeb"/>
        <w:jc w:val="both"/>
        <w:rPr>
          <w:rFonts w:ascii="Century Gothic" w:hAnsi="Century Gothic" w:cs="Arial"/>
          <w:sz w:val="20"/>
          <w:szCs w:val="20"/>
          <w:lang w:eastAsia="es-ES"/>
        </w:rPr>
      </w:pPr>
      <w:r w:rsidRPr="009A5B7A">
        <w:rPr>
          <w:rFonts w:ascii="Century Gothic" w:hAnsi="Century Gothic" w:cs="Arial"/>
          <w:sz w:val="20"/>
          <w:szCs w:val="20"/>
          <w:lang w:eastAsia="es-ES"/>
        </w:rPr>
        <w:lastRenderedPageBreak/>
        <w:t>Para la identificación del riesgo debe tenerse en cuenta el conocimiento previo de situaciones que han o pueden llegar a entorpecer u obstaculizar el cumplimiento de un objetivo, la obtención de un resultado, obtener un producto o servicio específico, el cumplimiento de un requisito legal, organizacional o externo, y/o la satisfacción del Cliente y/o Consumidor.</w:t>
      </w:r>
    </w:p>
    <w:p w14:paraId="05B2890B" w14:textId="77D8682C" w:rsidR="002018BD" w:rsidRPr="009A5B7A" w:rsidRDefault="002018BD" w:rsidP="002018BD">
      <w:pPr>
        <w:pStyle w:val="NormalWeb"/>
        <w:jc w:val="both"/>
        <w:rPr>
          <w:rFonts w:ascii="Century Gothic" w:hAnsi="Century Gothic" w:cs="Arial"/>
          <w:sz w:val="20"/>
          <w:szCs w:val="20"/>
          <w:lang w:eastAsia="es-ES"/>
        </w:rPr>
      </w:pPr>
      <w:r w:rsidRPr="009A5B7A">
        <w:rPr>
          <w:rFonts w:ascii="Century Gothic" w:hAnsi="Century Gothic" w:cs="Arial"/>
          <w:sz w:val="20"/>
          <w:szCs w:val="20"/>
          <w:lang w:eastAsia="es-ES"/>
        </w:rPr>
        <w:t xml:space="preserve">Para la identificación de los riesgos por procesos se debe diligenciar el formato </w:t>
      </w:r>
      <w:r w:rsidRPr="009A5B7A">
        <w:rPr>
          <w:rFonts w:ascii="Century Gothic" w:hAnsi="Century Gothic" w:cs="Arial"/>
          <w:color w:val="0000FF"/>
          <w:sz w:val="20"/>
          <w:szCs w:val="20"/>
          <w:lang w:eastAsia="es-ES"/>
        </w:rPr>
        <w:t>FOR-CMC 34 Matriz de Riesgo</w:t>
      </w:r>
      <w:r w:rsidR="00C500EB" w:rsidRPr="009A5B7A">
        <w:rPr>
          <w:rFonts w:ascii="Century Gothic" w:hAnsi="Century Gothic" w:cs="Arial"/>
          <w:color w:val="0000FF"/>
          <w:sz w:val="20"/>
          <w:szCs w:val="20"/>
          <w:lang w:eastAsia="es-ES"/>
        </w:rPr>
        <w:t xml:space="preserve"> </w:t>
      </w:r>
      <w:r w:rsidR="001069BE" w:rsidRPr="009A5B7A">
        <w:rPr>
          <w:rFonts w:ascii="Century Gothic" w:hAnsi="Century Gothic" w:cs="Arial"/>
          <w:sz w:val="20"/>
          <w:szCs w:val="20"/>
          <w:lang w:eastAsia="es-ES"/>
        </w:rPr>
        <w:t>Operacional</w:t>
      </w:r>
      <w:r w:rsidR="0019358F" w:rsidRPr="009A5B7A">
        <w:rPr>
          <w:rFonts w:ascii="Century Gothic" w:hAnsi="Century Gothic" w:cs="Arial"/>
          <w:sz w:val="20"/>
          <w:szCs w:val="20"/>
          <w:lang w:eastAsia="es-ES"/>
        </w:rPr>
        <w:t xml:space="preserve"> CCF</w:t>
      </w:r>
      <w:r w:rsidRPr="009A5B7A">
        <w:rPr>
          <w:rFonts w:ascii="Century Gothic" w:hAnsi="Century Gothic" w:cs="Arial"/>
          <w:sz w:val="20"/>
          <w:szCs w:val="20"/>
          <w:lang w:eastAsia="es-ES"/>
        </w:rPr>
        <w:t>, de acuerdo con los siguientes pasos:</w:t>
      </w:r>
    </w:p>
    <w:p w14:paraId="2D400BD1" w14:textId="754B1056" w:rsidR="00673DE9" w:rsidRPr="00212523" w:rsidRDefault="00CC3040" w:rsidP="002018BD">
      <w:pPr>
        <w:numPr>
          <w:ilvl w:val="0"/>
          <w:numId w:val="11"/>
        </w:numPr>
        <w:jc w:val="both"/>
        <w:rPr>
          <w:rFonts w:ascii="Century Gothic" w:hAnsi="Century Gothic" w:cs="Arial"/>
        </w:rPr>
      </w:pPr>
      <w:r w:rsidRPr="00212523">
        <w:rPr>
          <w:rFonts w:ascii="Century Gothic" w:hAnsi="Century Gothic" w:cs="Arial"/>
        </w:rPr>
        <w:t>Ingresar al módulo “</w:t>
      </w:r>
      <w:r w:rsidR="00144CD6">
        <w:rPr>
          <w:rFonts w:ascii="Century Gothic" w:hAnsi="Century Gothic" w:cs="Arial"/>
        </w:rPr>
        <w:t>Situaciones Observadas</w:t>
      </w:r>
      <w:r w:rsidRPr="00212523">
        <w:rPr>
          <w:rFonts w:ascii="Century Gothic" w:hAnsi="Century Gothic" w:cs="Arial"/>
        </w:rPr>
        <w:t>” d</w:t>
      </w:r>
      <w:r w:rsidR="002018BD" w:rsidRPr="00212523">
        <w:rPr>
          <w:rFonts w:ascii="Century Gothic" w:hAnsi="Century Gothic" w:cs="Arial"/>
        </w:rPr>
        <w:t>iligenciar la</w:t>
      </w:r>
      <w:r w:rsidRPr="00212523">
        <w:rPr>
          <w:rFonts w:ascii="Century Gothic" w:hAnsi="Century Gothic" w:cs="Arial"/>
        </w:rPr>
        <w:t>s</w:t>
      </w:r>
      <w:r w:rsidR="002018BD" w:rsidRPr="00212523">
        <w:rPr>
          <w:rFonts w:ascii="Century Gothic" w:hAnsi="Century Gothic" w:cs="Arial"/>
        </w:rPr>
        <w:t xml:space="preserve"> casilla</w:t>
      </w:r>
      <w:r w:rsidRPr="00212523">
        <w:rPr>
          <w:rFonts w:ascii="Century Gothic" w:hAnsi="Century Gothic" w:cs="Arial"/>
        </w:rPr>
        <w:t>s</w:t>
      </w:r>
      <w:r w:rsidR="002018BD" w:rsidRPr="00212523">
        <w:rPr>
          <w:rFonts w:ascii="Century Gothic" w:hAnsi="Century Gothic" w:cs="Arial"/>
        </w:rPr>
        <w:t xml:space="preserve"> “PROCESO</w:t>
      </w:r>
      <w:r w:rsidRPr="00212523">
        <w:rPr>
          <w:rFonts w:ascii="Century Gothic" w:hAnsi="Century Gothic" w:cs="Arial"/>
        </w:rPr>
        <w:t xml:space="preserve"> y SUBPROCESO” EN </w:t>
      </w:r>
      <w:r w:rsidR="002018BD" w:rsidRPr="00212523">
        <w:rPr>
          <w:rFonts w:ascii="Century Gothic" w:hAnsi="Century Gothic" w:cs="Arial"/>
        </w:rPr>
        <w:t>donde se relaciona</w:t>
      </w:r>
      <w:r w:rsidRPr="00212523">
        <w:rPr>
          <w:rFonts w:ascii="Century Gothic" w:hAnsi="Century Gothic" w:cs="Arial"/>
        </w:rPr>
        <w:t>n</w:t>
      </w:r>
      <w:r w:rsidR="002018BD" w:rsidRPr="00212523">
        <w:rPr>
          <w:rFonts w:ascii="Century Gothic" w:hAnsi="Century Gothic" w:cs="Arial"/>
        </w:rPr>
        <w:t xml:space="preserve"> </w:t>
      </w:r>
      <w:r w:rsidRPr="00212523">
        <w:rPr>
          <w:rFonts w:ascii="Century Gothic" w:hAnsi="Century Gothic" w:cs="Arial"/>
        </w:rPr>
        <w:t>los</w:t>
      </w:r>
      <w:r w:rsidR="002018BD" w:rsidRPr="00212523">
        <w:rPr>
          <w:rFonts w:ascii="Century Gothic" w:hAnsi="Century Gothic" w:cs="Arial"/>
        </w:rPr>
        <w:t xml:space="preserve"> nombre</w:t>
      </w:r>
      <w:r w:rsidRPr="00212523">
        <w:rPr>
          <w:rFonts w:ascii="Century Gothic" w:hAnsi="Century Gothic" w:cs="Arial"/>
        </w:rPr>
        <w:t>s</w:t>
      </w:r>
      <w:r w:rsidR="002018BD" w:rsidRPr="00212523">
        <w:rPr>
          <w:rFonts w:ascii="Century Gothic" w:hAnsi="Century Gothic" w:cs="Arial"/>
        </w:rPr>
        <w:t xml:space="preserve"> de</w:t>
      </w:r>
      <w:r w:rsidRPr="00212523">
        <w:rPr>
          <w:rFonts w:ascii="Century Gothic" w:hAnsi="Century Gothic" w:cs="Arial"/>
        </w:rPr>
        <w:t xml:space="preserve"> </w:t>
      </w:r>
      <w:r w:rsidR="002018BD" w:rsidRPr="00212523">
        <w:rPr>
          <w:rFonts w:ascii="Century Gothic" w:hAnsi="Century Gothic" w:cs="Arial"/>
        </w:rPr>
        <w:t>l</w:t>
      </w:r>
      <w:r w:rsidRPr="00212523">
        <w:rPr>
          <w:rFonts w:ascii="Century Gothic" w:hAnsi="Century Gothic" w:cs="Arial"/>
        </w:rPr>
        <w:t>as</w:t>
      </w:r>
      <w:r w:rsidR="002018BD" w:rsidRPr="00212523">
        <w:rPr>
          <w:rFonts w:ascii="Century Gothic" w:hAnsi="Century Gothic" w:cs="Arial"/>
        </w:rPr>
        <w:t xml:space="preserve"> área</w:t>
      </w:r>
      <w:r w:rsidRPr="00212523">
        <w:rPr>
          <w:rFonts w:ascii="Century Gothic" w:hAnsi="Century Gothic" w:cs="Arial"/>
        </w:rPr>
        <w:t>s</w:t>
      </w:r>
      <w:r w:rsidR="002018BD" w:rsidRPr="00212523">
        <w:rPr>
          <w:rFonts w:ascii="Century Gothic" w:hAnsi="Century Gothic" w:cs="Arial"/>
        </w:rPr>
        <w:t>, de acuerdo con el Mapa de Procesos de la organización</w:t>
      </w:r>
      <w:r w:rsidRPr="00212523">
        <w:rPr>
          <w:rFonts w:ascii="Century Gothic" w:hAnsi="Century Gothic" w:cs="Arial"/>
        </w:rPr>
        <w:t>, seguido del nombre del “RESPONSABLE” y “CARGO”</w:t>
      </w:r>
      <w:r w:rsidR="002018BD" w:rsidRPr="00212523">
        <w:rPr>
          <w:rFonts w:ascii="Century Gothic" w:hAnsi="Century Gothic" w:cs="Arial"/>
        </w:rPr>
        <w:t>.</w:t>
      </w:r>
    </w:p>
    <w:p w14:paraId="0D1219D6" w14:textId="77777777" w:rsidR="002018BD" w:rsidRPr="00212523" w:rsidRDefault="002018BD" w:rsidP="002018BD">
      <w:pPr>
        <w:ind w:left="644"/>
        <w:jc w:val="both"/>
        <w:rPr>
          <w:rFonts w:ascii="Century Gothic" w:hAnsi="Century Gothic" w:cs="Arial"/>
        </w:rPr>
      </w:pPr>
    </w:p>
    <w:p w14:paraId="0A75D01B" w14:textId="15E0C763" w:rsidR="00673DE9" w:rsidRPr="00212523" w:rsidRDefault="00CC3040" w:rsidP="00673DE9">
      <w:pPr>
        <w:numPr>
          <w:ilvl w:val="0"/>
          <w:numId w:val="11"/>
        </w:numPr>
        <w:jc w:val="both"/>
        <w:rPr>
          <w:rFonts w:ascii="Century Gothic" w:hAnsi="Century Gothic" w:cs="Arial"/>
        </w:rPr>
      </w:pPr>
      <w:r w:rsidRPr="00212523">
        <w:rPr>
          <w:rFonts w:ascii="Century Gothic" w:hAnsi="Century Gothic" w:cs="Arial"/>
        </w:rPr>
        <w:t xml:space="preserve">En la casilla “No. </w:t>
      </w:r>
      <w:r w:rsidR="00926300">
        <w:rPr>
          <w:rFonts w:ascii="Century Gothic" w:hAnsi="Century Gothic" w:cs="Arial"/>
        </w:rPr>
        <w:t>SITUACIÓN</w:t>
      </w:r>
      <w:r w:rsidRPr="00212523">
        <w:rPr>
          <w:rFonts w:ascii="Century Gothic" w:hAnsi="Century Gothic" w:cs="Arial"/>
        </w:rPr>
        <w:t>” colocar el número consecutivo</w:t>
      </w:r>
      <w:r w:rsidR="0033704A">
        <w:rPr>
          <w:rFonts w:ascii="Century Gothic" w:hAnsi="Century Gothic" w:cs="Arial"/>
        </w:rPr>
        <w:t>, se debe v</w:t>
      </w:r>
      <w:r w:rsidR="0033704A" w:rsidRPr="00C653C2">
        <w:rPr>
          <w:rFonts w:ascii="Century Gothic" w:hAnsi="Century Gothic" w:cs="Arial"/>
        </w:rPr>
        <w:t>alidar con el área de Control Interno.</w:t>
      </w:r>
    </w:p>
    <w:p w14:paraId="64BD5979" w14:textId="77777777" w:rsidR="00BB33FD" w:rsidRPr="00212523" w:rsidRDefault="00BB33FD" w:rsidP="00BB33FD">
      <w:pPr>
        <w:pStyle w:val="Prrafodelista"/>
        <w:rPr>
          <w:rFonts w:ascii="Century Gothic" w:hAnsi="Century Gothic" w:cs="Arial"/>
        </w:rPr>
      </w:pPr>
    </w:p>
    <w:p w14:paraId="4F1E639A" w14:textId="4DF994E8" w:rsidR="00BB33FD" w:rsidRPr="00212523" w:rsidRDefault="00BB33FD" w:rsidP="00BB33FD">
      <w:pPr>
        <w:numPr>
          <w:ilvl w:val="0"/>
          <w:numId w:val="11"/>
        </w:numPr>
        <w:jc w:val="both"/>
        <w:rPr>
          <w:rFonts w:ascii="Century Gothic" w:hAnsi="Century Gothic" w:cs="Arial"/>
        </w:rPr>
      </w:pPr>
      <w:r w:rsidRPr="00212523">
        <w:rPr>
          <w:rFonts w:ascii="Century Gothic" w:hAnsi="Century Gothic" w:cs="Arial"/>
        </w:rPr>
        <w:t>En la casilla “</w:t>
      </w:r>
      <w:r w:rsidR="00B60B1A" w:rsidRPr="00212523">
        <w:rPr>
          <w:rFonts w:ascii="Century Gothic" w:hAnsi="Century Gothic" w:cs="Arial"/>
        </w:rPr>
        <w:t xml:space="preserve">SITUACIÓN </w:t>
      </w:r>
      <w:proofErr w:type="gramStart"/>
      <w:r w:rsidR="00B60B1A" w:rsidRPr="00212523">
        <w:rPr>
          <w:rFonts w:ascii="Century Gothic" w:hAnsi="Century Gothic" w:cs="Arial"/>
        </w:rPr>
        <w:t xml:space="preserve">OBSERVADA </w:t>
      </w:r>
      <w:r w:rsidRPr="00212523">
        <w:rPr>
          <w:rFonts w:ascii="Century Gothic" w:hAnsi="Century Gothic" w:cs="Arial"/>
        </w:rPr>
        <w:t>”</w:t>
      </w:r>
      <w:proofErr w:type="gramEnd"/>
      <w:r w:rsidRPr="00212523">
        <w:rPr>
          <w:rFonts w:ascii="Century Gothic" w:hAnsi="Century Gothic" w:cs="Arial"/>
        </w:rPr>
        <w:t xml:space="preserve"> </w:t>
      </w:r>
      <w:r w:rsidR="00B60B1A" w:rsidRPr="00212523">
        <w:rPr>
          <w:rFonts w:ascii="Century Gothic" w:hAnsi="Century Gothic" w:cs="Arial"/>
        </w:rPr>
        <w:t>d</w:t>
      </w:r>
      <w:r w:rsidRPr="00212523">
        <w:rPr>
          <w:rFonts w:ascii="Century Gothic" w:hAnsi="Century Gothic" w:cs="Arial"/>
        </w:rPr>
        <w:t xml:space="preserve">escriba </w:t>
      </w:r>
      <w:r w:rsidR="00B60B1A" w:rsidRPr="00212523">
        <w:rPr>
          <w:rFonts w:ascii="Century Gothic" w:hAnsi="Century Gothic" w:cs="Arial"/>
        </w:rPr>
        <w:t>la debilidad que pueda ser fuente de riesgo para el proceso</w:t>
      </w:r>
      <w:r w:rsidRPr="00212523">
        <w:rPr>
          <w:rFonts w:ascii="Century Gothic" w:hAnsi="Century Gothic" w:cs="Arial"/>
        </w:rPr>
        <w:t>.</w:t>
      </w:r>
    </w:p>
    <w:p w14:paraId="5BDFF352" w14:textId="77777777" w:rsidR="00BB33FD" w:rsidRPr="00212523" w:rsidRDefault="00BB33FD" w:rsidP="00BB33FD">
      <w:pPr>
        <w:pStyle w:val="Prrafodelista"/>
        <w:rPr>
          <w:rFonts w:ascii="Century Gothic" w:hAnsi="Century Gothic" w:cs="Arial"/>
        </w:rPr>
      </w:pPr>
    </w:p>
    <w:p w14:paraId="4FBCD4D3" w14:textId="36A1B271" w:rsidR="00212523" w:rsidRDefault="00B60B1A" w:rsidP="00BB33FD">
      <w:pPr>
        <w:numPr>
          <w:ilvl w:val="0"/>
          <w:numId w:val="11"/>
        </w:numPr>
        <w:jc w:val="both"/>
        <w:rPr>
          <w:rFonts w:ascii="Century Gothic" w:hAnsi="Century Gothic" w:cs="Arial"/>
        </w:rPr>
      </w:pPr>
      <w:r w:rsidRPr="00212523">
        <w:rPr>
          <w:rFonts w:ascii="Century Gothic" w:hAnsi="Century Gothic" w:cs="Arial"/>
        </w:rPr>
        <w:t>Seleccione la “CATEGORIA” y la “FALLA” que estén relacionadas con la “SITUACIÓN OBSERVADA”, el campo “DESCRIPCIÓN CATEGORIA” es automático y se encuentra relacionado con el campo “CATEGORIA”. Es importante tener en cuenta que cada “CATEGORIA” tiene relacionada una lista de “FALLAS”</w:t>
      </w:r>
      <w:r w:rsidR="00D47BCC">
        <w:rPr>
          <w:rFonts w:ascii="Century Gothic" w:hAnsi="Century Gothic" w:cs="Arial"/>
        </w:rPr>
        <w:t>,</w:t>
      </w:r>
      <w:r w:rsidRPr="00212523">
        <w:rPr>
          <w:rFonts w:ascii="Century Gothic" w:hAnsi="Century Gothic" w:cs="Arial"/>
        </w:rPr>
        <w:t xml:space="preserve"> </w:t>
      </w:r>
      <w:r w:rsidR="00EE42F6" w:rsidRPr="00212523">
        <w:rPr>
          <w:rFonts w:ascii="Century Gothic" w:hAnsi="Century Gothic" w:cs="Arial"/>
        </w:rPr>
        <w:t>única, como se relaciona a continuación:</w:t>
      </w:r>
      <w:r w:rsidRPr="00212523">
        <w:rPr>
          <w:rFonts w:ascii="Century Gothic" w:hAnsi="Century Gothic" w:cs="Arial"/>
        </w:rPr>
        <w:t xml:space="preserve">  </w:t>
      </w:r>
    </w:p>
    <w:p w14:paraId="57FEBEFD" w14:textId="77777777" w:rsidR="00212523" w:rsidRDefault="00212523" w:rsidP="009A5B7A">
      <w:pPr>
        <w:pStyle w:val="Prrafodelista"/>
        <w:rPr>
          <w:rFonts w:ascii="Century Gothic" w:hAnsi="Century Gothic" w:cs="Arial"/>
        </w:rPr>
      </w:pPr>
    </w:p>
    <w:p w14:paraId="39866B9A" w14:textId="329F2337" w:rsidR="007B7B02" w:rsidRPr="00212523" w:rsidRDefault="007B7B02" w:rsidP="009A5B7A">
      <w:pPr>
        <w:ind w:left="644"/>
        <w:jc w:val="both"/>
        <w:rPr>
          <w:rFonts w:ascii="Century Gothic" w:hAnsi="Century Gothic" w:cs="Arial"/>
        </w:rPr>
      </w:pPr>
    </w:p>
    <w:p w14:paraId="74AA358C" w14:textId="77777777" w:rsidR="00D47BCC" w:rsidRPr="009A5B7A" w:rsidRDefault="00D47BCC" w:rsidP="00D47BCC">
      <w:pPr>
        <w:pStyle w:val="Prrafodelista"/>
        <w:rPr>
          <w:rFonts w:ascii="Century Gothic" w:hAnsi="Century Gothic" w:cs="Arial"/>
          <w:b/>
        </w:rPr>
      </w:pPr>
      <w:r w:rsidRPr="009A5B7A">
        <w:rPr>
          <w:rFonts w:ascii="Century Gothic" w:hAnsi="Century Gothic" w:cs="Arial"/>
          <w:b/>
        </w:rPr>
        <w:t>I Fraude Interno</w:t>
      </w:r>
    </w:p>
    <w:p w14:paraId="183311D8" w14:textId="77777777" w:rsidR="00D47BCC" w:rsidRDefault="00D47BCC" w:rsidP="00D47BCC">
      <w:pPr>
        <w:pStyle w:val="Prrafodelista"/>
        <w:rPr>
          <w:rFonts w:ascii="Century Gothic" w:hAnsi="Century Gothic" w:cs="Arial"/>
        </w:rPr>
      </w:pPr>
    </w:p>
    <w:p w14:paraId="40D52582" w14:textId="029B3B00"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Actividades o posiciones no autorizadas o informadas</w:t>
      </w:r>
    </w:p>
    <w:p w14:paraId="4C0CCA90"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Falsificación de firma o importe</w:t>
      </w:r>
    </w:p>
    <w:p w14:paraId="21C3C417"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Robo y malversación de fondos</w:t>
      </w:r>
    </w:p>
    <w:p w14:paraId="6E466EA9"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Sobornos</w:t>
      </w:r>
    </w:p>
    <w:p w14:paraId="1F102E1A"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Fraudes con tarjeta de crédito/débito</w:t>
      </w:r>
    </w:p>
    <w:p w14:paraId="4AC553B7"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Violaciones en la seguridad de los sistemas informáticos</w:t>
      </w:r>
    </w:p>
    <w:p w14:paraId="0F297D22"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Violaciones en la seguridad de los documentos</w:t>
      </w:r>
    </w:p>
    <w:p w14:paraId="45B2392C"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Destrucción de activos</w:t>
      </w:r>
    </w:p>
    <w:p w14:paraId="74DAD27A" w14:textId="6148332F" w:rsidR="00675B8A" w:rsidRPr="00212523" w:rsidRDefault="00D47BCC" w:rsidP="009A5B7A">
      <w:pPr>
        <w:pStyle w:val="Prrafodelista"/>
        <w:numPr>
          <w:ilvl w:val="0"/>
          <w:numId w:val="17"/>
        </w:numPr>
        <w:rPr>
          <w:rFonts w:ascii="Century Gothic" w:hAnsi="Century Gothic" w:cs="Arial"/>
        </w:rPr>
      </w:pPr>
      <w:r w:rsidRPr="00D47BCC">
        <w:rPr>
          <w:rFonts w:ascii="Century Gothic" w:hAnsi="Century Gothic" w:cs="Arial"/>
        </w:rPr>
        <w:t>Incumplimientos y evasiones fiscales, legales o falseamientos contables</w:t>
      </w:r>
    </w:p>
    <w:p w14:paraId="09C982DE" w14:textId="1E16B618" w:rsidR="00CD080B" w:rsidRPr="00212523" w:rsidRDefault="00CD080B" w:rsidP="00C97D15">
      <w:pPr>
        <w:jc w:val="center"/>
        <w:rPr>
          <w:rFonts w:ascii="Century Gothic" w:hAnsi="Century Gothic" w:cs="Arial"/>
        </w:rPr>
      </w:pPr>
    </w:p>
    <w:p w14:paraId="0B1D230F" w14:textId="69E690DF" w:rsidR="003B457F" w:rsidRDefault="003B457F" w:rsidP="009A5B7A">
      <w:pPr>
        <w:pStyle w:val="Prrafodelista"/>
        <w:rPr>
          <w:rFonts w:ascii="Century Gothic" w:hAnsi="Century Gothic" w:cs="Arial"/>
          <w:b/>
        </w:rPr>
      </w:pPr>
      <w:r>
        <w:rPr>
          <w:rFonts w:ascii="Century Gothic" w:hAnsi="Century Gothic" w:cs="Arial"/>
          <w:b/>
        </w:rPr>
        <w:t>I</w:t>
      </w:r>
      <w:r w:rsidRPr="009A5B7A">
        <w:rPr>
          <w:rFonts w:ascii="Century Gothic" w:hAnsi="Century Gothic" w:cs="Arial"/>
          <w:b/>
        </w:rPr>
        <w:t>I Fraude Externo</w:t>
      </w:r>
    </w:p>
    <w:p w14:paraId="4D50B97D" w14:textId="77777777" w:rsidR="003B457F" w:rsidRPr="009A5B7A" w:rsidRDefault="003B457F" w:rsidP="009A5B7A">
      <w:pPr>
        <w:pStyle w:val="Prrafodelista"/>
        <w:rPr>
          <w:rFonts w:ascii="Century Gothic" w:hAnsi="Century Gothic" w:cs="Arial"/>
          <w:b/>
        </w:rPr>
      </w:pPr>
    </w:p>
    <w:p w14:paraId="77D6BAB5"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Falsificación de firma o importe</w:t>
      </w:r>
    </w:p>
    <w:p w14:paraId="03C59DCE"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Billetes falsos</w:t>
      </w:r>
    </w:p>
    <w:p w14:paraId="4F43989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Robo</w:t>
      </w:r>
    </w:p>
    <w:p w14:paraId="6F42A26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Rueda de cheques/Papel colusión</w:t>
      </w:r>
    </w:p>
    <w:p w14:paraId="6A5CAA9F"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Fraudes con tarjeta de crédito/débito</w:t>
      </w:r>
    </w:p>
    <w:p w14:paraId="000A7CF1"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Destrucción de activos</w:t>
      </w:r>
    </w:p>
    <w:p w14:paraId="2D67E199"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Violaciones en la seguridad de los documentos</w:t>
      </w:r>
    </w:p>
    <w:p w14:paraId="3EC8D2AE" w14:textId="4052C265" w:rsidR="002031AF" w:rsidRDefault="003B457F" w:rsidP="009A5B7A">
      <w:pPr>
        <w:pStyle w:val="Prrafodelista"/>
        <w:numPr>
          <w:ilvl w:val="0"/>
          <w:numId w:val="17"/>
        </w:numPr>
        <w:rPr>
          <w:rFonts w:ascii="Century Gothic" w:hAnsi="Century Gothic" w:cs="Arial"/>
        </w:rPr>
      </w:pPr>
      <w:r w:rsidRPr="003B457F">
        <w:rPr>
          <w:rFonts w:ascii="Century Gothic" w:hAnsi="Century Gothic" w:cs="Arial"/>
        </w:rPr>
        <w:lastRenderedPageBreak/>
        <w:t>Violaciones en la seguridad de los sistemas informáticos</w:t>
      </w:r>
    </w:p>
    <w:p w14:paraId="41F8776E" w14:textId="60DDE256" w:rsidR="003B457F" w:rsidRDefault="003B457F" w:rsidP="009A5B7A">
      <w:pPr>
        <w:rPr>
          <w:rFonts w:ascii="Century Gothic" w:hAnsi="Century Gothic" w:cs="Arial"/>
        </w:rPr>
      </w:pPr>
    </w:p>
    <w:p w14:paraId="3336EFEF" w14:textId="3F285B33" w:rsidR="003B457F" w:rsidRDefault="003B457F" w:rsidP="009A5B7A">
      <w:pPr>
        <w:pStyle w:val="Prrafodelista"/>
        <w:rPr>
          <w:rFonts w:ascii="Century Gothic" w:hAnsi="Century Gothic" w:cs="Arial"/>
          <w:b/>
        </w:rPr>
      </w:pPr>
      <w:r w:rsidRPr="009A5B7A">
        <w:rPr>
          <w:rFonts w:ascii="Century Gothic" w:hAnsi="Century Gothic" w:cs="Arial"/>
          <w:b/>
        </w:rPr>
        <w:t>III Relaciones laborales y seguridad en el puesto de trabajo</w:t>
      </w:r>
    </w:p>
    <w:p w14:paraId="0A3F911E" w14:textId="77777777" w:rsidR="003B457F" w:rsidRPr="009A5B7A" w:rsidRDefault="003B457F" w:rsidP="009A5B7A">
      <w:pPr>
        <w:pStyle w:val="Prrafodelista"/>
        <w:rPr>
          <w:rFonts w:ascii="Century Gothic" w:hAnsi="Century Gothic" w:cs="Arial"/>
          <w:b/>
        </w:rPr>
      </w:pPr>
    </w:p>
    <w:p w14:paraId="5D9F6C94"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Incumplimientos de las relaciones y acuerdos laborales</w:t>
      </w:r>
    </w:p>
    <w:p w14:paraId="481551E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Salud y seguridad laboral</w:t>
      </w:r>
    </w:p>
    <w:p w14:paraId="74F46A47"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Diversidad y discriminación laboral</w:t>
      </w:r>
    </w:p>
    <w:p w14:paraId="5F9E11B0"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Insuficiente personal o exceso de rotación</w:t>
      </w:r>
    </w:p>
    <w:p w14:paraId="4E197C5B"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Asignación ineficiente de tareas y responsabilidades</w:t>
      </w:r>
    </w:p>
    <w:p w14:paraId="42C48CB8"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Falta de formación o desconocimiento operativo</w:t>
      </w:r>
    </w:p>
    <w:p w14:paraId="09574AA2"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Selección de Personal</w:t>
      </w:r>
    </w:p>
    <w:p w14:paraId="74D6EFE1"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Incorrecta segregación de funciones </w:t>
      </w:r>
    </w:p>
    <w:p w14:paraId="3B40DE93" w14:textId="74BD926E" w:rsidR="003B457F" w:rsidRPr="009A5B7A" w:rsidRDefault="003B457F" w:rsidP="009A5B7A">
      <w:pPr>
        <w:pStyle w:val="Prrafodelista"/>
        <w:numPr>
          <w:ilvl w:val="0"/>
          <w:numId w:val="17"/>
        </w:numPr>
        <w:rPr>
          <w:rFonts w:ascii="Century Gothic" w:hAnsi="Century Gothic" w:cs="Arial"/>
        </w:rPr>
      </w:pPr>
      <w:r w:rsidRPr="003B457F">
        <w:rPr>
          <w:rFonts w:ascii="Century Gothic" w:hAnsi="Century Gothic" w:cs="Arial"/>
        </w:rPr>
        <w:t>Falta de transparencia y flujo de la información</w:t>
      </w:r>
    </w:p>
    <w:p w14:paraId="0813EF2E" w14:textId="5A06EA00" w:rsidR="00212523" w:rsidRDefault="00212523" w:rsidP="009A5B7A">
      <w:pPr>
        <w:pStyle w:val="Prrafodelista"/>
        <w:ind w:left="1440"/>
        <w:rPr>
          <w:rFonts w:ascii="Century Gothic" w:hAnsi="Century Gothic" w:cs="Arial"/>
        </w:rPr>
      </w:pPr>
    </w:p>
    <w:p w14:paraId="5A6C6481" w14:textId="77777777" w:rsidR="00212523" w:rsidRPr="00212523" w:rsidRDefault="00212523" w:rsidP="00C97D15">
      <w:pPr>
        <w:jc w:val="center"/>
        <w:rPr>
          <w:rFonts w:ascii="Century Gothic" w:hAnsi="Century Gothic" w:cs="Arial"/>
        </w:rPr>
      </w:pPr>
    </w:p>
    <w:p w14:paraId="3947219F" w14:textId="4F34B8F3" w:rsidR="006B2959" w:rsidRPr="009A5B7A" w:rsidRDefault="006B2959" w:rsidP="009A5B7A">
      <w:pPr>
        <w:pStyle w:val="Prrafodelista"/>
        <w:rPr>
          <w:rFonts w:ascii="Century Gothic" w:hAnsi="Century Gothic" w:cs="Arial"/>
          <w:b/>
        </w:rPr>
      </w:pPr>
    </w:p>
    <w:p w14:paraId="587CE72F" w14:textId="77777777" w:rsidR="003B457F" w:rsidRPr="009A5B7A" w:rsidRDefault="003B457F" w:rsidP="009A5B7A">
      <w:pPr>
        <w:pStyle w:val="Prrafodelista"/>
        <w:rPr>
          <w:rFonts w:ascii="Century Gothic" w:hAnsi="Century Gothic" w:cs="Arial"/>
          <w:b/>
        </w:rPr>
      </w:pPr>
      <w:r w:rsidRPr="009A5B7A">
        <w:rPr>
          <w:rFonts w:ascii="Century Gothic" w:hAnsi="Century Gothic" w:cs="Arial"/>
          <w:b/>
        </w:rPr>
        <w:t>IV Clientes, productos y prácticas empresariales</w:t>
      </w:r>
    </w:p>
    <w:p w14:paraId="4ABDEDCF"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Violaciones en la confidencialidad y privacidad</w:t>
      </w:r>
    </w:p>
    <w:p w14:paraId="7359021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Utilización de información privilegiada</w:t>
      </w:r>
    </w:p>
    <w:p w14:paraId="38B197F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Realización de ventas agresivas</w:t>
      </w:r>
    </w:p>
    <w:p w14:paraId="10201C14"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Prácticas inadecuadas de contratación </w:t>
      </w:r>
    </w:p>
    <w:p w14:paraId="3AE1DEF7"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Manipulación de mercados</w:t>
      </w:r>
    </w:p>
    <w:p w14:paraId="06339050"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Violación de códigos de conducta internos y normativa afín</w:t>
      </w:r>
    </w:p>
    <w:p w14:paraId="0333F3BB"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Incumplimiento de normativa</w:t>
      </w:r>
    </w:p>
    <w:p w14:paraId="7B19F5EB"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Blanqueo de dinero</w:t>
      </w:r>
    </w:p>
    <w:p w14:paraId="2DFC1FE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Incumplimientos administrativos</w:t>
      </w:r>
    </w:p>
    <w:p w14:paraId="3C6192B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Productos defectuosos o no autorizados</w:t>
      </w:r>
    </w:p>
    <w:p w14:paraId="0645C16F"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Modelos defectuosos o no autorizados</w:t>
      </w:r>
    </w:p>
    <w:p w14:paraId="3D1A8216"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Selección, patrocinio y exposiciones</w:t>
      </w:r>
    </w:p>
    <w:p w14:paraId="78E1A461" w14:textId="3CFD59C3" w:rsidR="00C0769E" w:rsidRDefault="003B457F" w:rsidP="009A5B7A">
      <w:pPr>
        <w:pStyle w:val="Prrafodelista"/>
        <w:numPr>
          <w:ilvl w:val="0"/>
          <w:numId w:val="17"/>
        </w:numPr>
        <w:rPr>
          <w:rFonts w:ascii="Century Gothic" w:hAnsi="Century Gothic" w:cs="Arial"/>
        </w:rPr>
      </w:pPr>
      <w:r w:rsidRPr="003B457F">
        <w:rPr>
          <w:rFonts w:ascii="Century Gothic" w:hAnsi="Century Gothic" w:cs="Arial"/>
        </w:rPr>
        <w:t>Fallos en las actividades de asesoramiento, comunicación y motivos comerciales</w:t>
      </w:r>
    </w:p>
    <w:p w14:paraId="1AE7CD48" w14:textId="4BFE25AD" w:rsidR="003B457F" w:rsidRDefault="003B457F" w:rsidP="00C97D15">
      <w:pPr>
        <w:jc w:val="center"/>
        <w:rPr>
          <w:rFonts w:ascii="Century Gothic" w:hAnsi="Century Gothic" w:cs="Arial"/>
        </w:rPr>
      </w:pPr>
    </w:p>
    <w:p w14:paraId="5F3F84FB" w14:textId="77777777" w:rsidR="003B457F" w:rsidRPr="009A5B7A" w:rsidRDefault="003B457F" w:rsidP="009A5B7A">
      <w:pPr>
        <w:pStyle w:val="Prrafodelista"/>
        <w:rPr>
          <w:rFonts w:ascii="Century Gothic" w:hAnsi="Century Gothic" w:cs="Arial"/>
          <w:b/>
        </w:rPr>
      </w:pPr>
      <w:r w:rsidRPr="009A5B7A">
        <w:rPr>
          <w:rFonts w:ascii="Century Gothic" w:hAnsi="Century Gothic" w:cs="Arial"/>
          <w:b/>
        </w:rPr>
        <w:t>V Daños a activos materiales</w:t>
      </w:r>
    </w:p>
    <w:p w14:paraId="22DD69A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Catástrofes naturales y accidentes en activos físicos</w:t>
      </w:r>
    </w:p>
    <w:p w14:paraId="232BD92E"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Terrorismo y actos vandálicos</w:t>
      </w:r>
    </w:p>
    <w:p w14:paraId="6437908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Pandemia</w:t>
      </w:r>
    </w:p>
    <w:p w14:paraId="6FF82E18" w14:textId="42B15F11" w:rsid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Cambios Regulatorios</w:t>
      </w:r>
    </w:p>
    <w:p w14:paraId="3DD572A3" w14:textId="5AD2C6F0" w:rsidR="003B457F" w:rsidRPr="009A5B7A" w:rsidRDefault="003B457F" w:rsidP="009A5B7A">
      <w:pPr>
        <w:pStyle w:val="Prrafodelista"/>
        <w:rPr>
          <w:rFonts w:ascii="Century Gothic" w:hAnsi="Century Gothic" w:cs="Arial"/>
          <w:b/>
        </w:rPr>
      </w:pPr>
    </w:p>
    <w:p w14:paraId="2D6E578E" w14:textId="77777777" w:rsidR="003B457F" w:rsidRPr="009A5B7A" w:rsidRDefault="003B457F" w:rsidP="009A5B7A">
      <w:pPr>
        <w:pStyle w:val="Prrafodelista"/>
        <w:rPr>
          <w:rFonts w:ascii="Century Gothic" w:hAnsi="Century Gothic" w:cs="Arial"/>
          <w:b/>
        </w:rPr>
      </w:pPr>
      <w:r w:rsidRPr="009A5B7A">
        <w:rPr>
          <w:rFonts w:ascii="Century Gothic" w:hAnsi="Century Gothic" w:cs="Arial"/>
          <w:b/>
        </w:rPr>
        <w:t>VI Incidencias en el negocio y fallos en los sistemas</w:t>
      </w:r>
    </w:p>
    <w:p w14:paraId="7D21BA66"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Inadecuada estrategia y arquitectura tecnológica</w:t>
      </w:r>
    </w:p>
    <w:p w14:paraId="11F8D6C4"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Falta o deficiencias de equipos tecnológicos o aplicaciones</w:t>
      </w:r>
    </w:p>
    <w:p w14:paraId="1253CC7C"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Inadecuada gestión de los sistemas de explotación y apoyo</w:t>
      </w:r>
    </w:p>
    <w:p w14:paraId="6326D248" w14:textId="33D87C20" w:rsidR="003B457F" w:rsidRPr="00212523" w:rsidRDefault="003B457F" w:rsidP="009A5B7A">
      <w:pPr>
        <w:pStyle w:val="Prrafodelista"/>
        <w:numPr>
          <w:ilvl w:val="0"/>
          <w:numId w:val="17"/>
        </w:numPr>
        <w:rPr>
          <w:rFonts w:ascii="Century Gothic" w:hAnsi="Century Gothic" w:cs="Arial"/>
        </w:rPr>
      </w:pPr>
      <w:r w:rsidRPr="003B457F">
        <w:rPr>
          <w:rFonts w:ascii="Century Gothic" w:hAnsi="Century Gothic" w:cs="Arial"/>
        </w:rPr>
        <w:t>Caídas de sistemas, comunicaciones y suministro de energía</w:t>
      </w:r>
    </w:p>
    <w:p w14:paraId="3E0B6360" w14:textId="77777777" w:rsidR="003B457F" w:rsidRDefault="003B457F" w:rsidP="00C97D15">
      <w:pPr>
        <w:jc w:val="center"/>
        <w:rPr>
          <w:rFonts w:ascii="Century Gothic" w:hAnsi="Century Gothic" w:cs="Arial"/>
        </w:rPr>
      </w:pPr>
    </w:p>
    <w:p w14:paraId="41AAF63E" w14:textId="77777777" w:rsidR="003B457F" w:rsidRPr="009A5B7A" w:rsidRDefault="003B457F" w:rsidP="009A5B7A">
      <w:pPr>
        <w:pStyle w:val="Prrafodelista"/>
        <w:rPr>
          <w:rFonts w:ascii="Century Gothic" w:hAnsi="Century Gothic" w:cs="Arial"/>
          <w:b/>
        </w:rPr>
      </w:pPr>
      <w:r w:rsidRPr="009A5B7A">
        <w:rPr>
          <w:rFonts w:ascii="Century Gothic" w:hAnsi="Century Gothic" w:cs="Arial"/>
          <w:b/>
        </w:rPr>
        <w:t>VII Ejecución, entrega y gestión de procesos</w:t>
      </w:r>
    </w:p>
    <w:p w14:paraId="56B58F2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Ejecución errónea en mercado</w:t>
      </w:r>
    </w:p>
    <w:p w14:paraId="0E428558"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Demoras en operaciones o servicios</w:t>
      </w:r>
    </w:p>
    <w:p w14:paraId="29024C3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Errores en la captura, registro e imputación de datos</w:t>
      </w:r>
    </w:p>
    <w:p w14:paraId="58320217"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Mantenimiento inadecuado de datos estáticos</w:t>
      </w:r>
    </w:p>
    <w:p w14:paraId="118703B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lastRenderedPageBreak/>
        <w:t>Fallos en la ejecución de los procesos</w:t>
      </w:r>
    </w:p>
    <w:p w14:paraId="03A6A21C"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Fallos en la verificación de datos </w:t>
      </w:r>
    </w:p>
    <w:p w14:paraId="2AA5ADBE"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Falta de cuadres y conciliaciones </w:t>
      </w:r>
    </w:p>
    <w:p w14:paraId="310713E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Fallos en la entrega y liquidación de operaciones</w:t>
      </w:r>
    </w:p>
    <w:p w14:paraId="7792B857"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Errores en la contabilización de operaciones</w:t>
      </w:r>
    </w:p>
    <w:p w14:paraId="52B6C961"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Diferencia de efectivo en arqueos</w:t>
      </w:r>
    </w:p>
    <w:p w14:paraId="49587E1B"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Fallos de seguimiento e información </w:t>
      </w:r>
    </w:p>
    <w:p w14:paraId="62EAB2E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Faltas o errores en la documentación y soporte legal</w:t>
      </w:r>
    </w:p>
    <w:p w14:paraId="60DEA46E"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Extravíos de documentación</w:t>
      </w:r>
    </w:p>
    <w:p w14:paraId="5856FF9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Inadecuada gestión de cuentas de clientes</w:t>
      </w:r>
    </w:p>
    <w:p w14:paraId="1C98A98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Disputas con contrapartes y entidades financieras</w:t>
      </w:r>
    </w:p>
    <w:p w14:paraId="27ABD604"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Disputas con vendedores</w:t>
      </w:r>
    </w:p>
    <w:p w14:paraId="063E1F9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Proveedores y externalización de servicios</w:t>
      </w:r>
    </w:p>
    <w:p w14:paraId="184F7A71"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Fallos en la estructuración de los procesos</w:t>
      </w:r>
    </w:p>
    <w:p w14:paraId="55FDF185" w14:textId="3C190191" w:rsid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Cambios Regulatorios</w:t>
      </w:r>
    </w:p>
    <w:p w14:paraId="6408DCF0" w14:textId="0625CD37" w:rsidR="00C0769E" w:rsidRPr="00212523" w:rsidRDefault="00C0769E" w:rsidP="00C97D15">
      <w:pPr>
        <w:jc w:val="center"/>
        <w:rPr>
          <w:rFonts w:ascii="Century Gothic" w:hAnsi="Century Gothic" w:cs="Arial"/>
        </w:rPr>
      </w:pPr>
    </w:p>
    <w:p w14:paraId="4310BFA6" w14:textId="77777777" w:rsidR="00C0769E" w:rsidRPr="00212523" w:rsidRDefault="00C0769E" w:rsidP="00C97D15">
      <w:pPr>
        <w:jc w:val="center"/>
        <w:rPr>
          <w:rFonts w:ascii="Century Gothic" w:hAnsi="Century Gothic" w:cs="Arial"/>
        </w:rPr>
      </w:pPr>
    </w:p>
    <w:p w14:paraId="2EB04947" w14:textId="44A240AC" w:rsidR="0006554E" w:rsidRDefault="0006554E" w:rsidP="00B0556F">
      <w:pPr>
        <w:numPr>
          <w:ilvl w:val="0"/>
          <w:numId w:val="11"/>
        </w:numPr>
        <w:jc w:val="both"/>
        <w:rPr>
          <w:rFonts w:ascii="Century Gothic" w:hAnsi="Century Gothic" w:cs="Tahoma"/>
        </w:rPr>
      </w:pPr>
      <w:r>
        <w:rPr>
          <w:rFonts w:ascii="Century Gothic" w:hAnsi="Century Gothic" w:cs="Tahoma"/>
        </w:rPr>
        <w:t>En el campo “RIESGO”, se debe hacer la definición del riesgo teniendo en cuenta la situación observada, para esto se requiere dar respuesta a las siguientes preguntas:</w:t>
      </w:r>
    </w:p>
    <w:p w14:paraId="175FA731" w14:textId="77777777" w:rsidR="0006554E" w:rsidRDefault="0006554E" w:rsidP="009A5B7A">
      <w:pPr>
        <w:ind w:left="644"/>
        <w:jc w:val="both"/>
        <w:rPr>
          <w:rFonts w:ascii="Century Gothic" w:hAnsi="Century Gothic" w:cs="Tahoma"/>
        </w:rPr>
      </w:pPr>
    </w:p>
    <w:p w14:paraId="3458C5DF" w14:textId="5C5BCA41" w:rsidR="0006554E" w:rsidRPr="009A5B7A" w:rsidRDefault="0006554E" w:rsidP="009A5B7A">
      <w:pPr>
        <w:pStyle w:val="Prrafodelista"/>
        <w:numPr>
          <w:ilvl w:val="0"/>
          <w:numId w:val="18"/>
        </w:numPr>
        <w:jc w:val="both"/>
        <w:rPr>
          <w:rFonts w:ascii="Century Gothic" w:hAnsi="Century Gothic" w:cs="Tahoma"/>
        </w:rPr>
      </w:pPr>
      <w:r w:rsidRPr="009A5B7A">
        <w:rPr>
          <w:rFonts w:ascii="Century Gothic" w:hAnsi="Century Gothic" w:cs="Tahoma"/>
          <w:b/>
        </w:rPr>
        <w:t>¿Qué?</w:t>
      </w:r>
      <w:r w:rsidRPr="009A5B7A">
        <w:rPr>
          <w:rFonts w:ascii="Century Gothic" w:hAnsi="Century Gothic" w:cs="Tahoma"/>
        </w:rPr>
        <w:t xml:space="preserve"> </w:t>
      </w:r>
      <w:r w:rsidR="006C40B3" w:rsidRPr="009A5B7A">
        <w:rPr>
          <w:rFonts w:ascii="Century Gothic" w:hAnsi="Century Gothic" w:cs="Tahoma"/>
        </w:rPr>
        <w:tab/>
      </w:r>
      <w:r w:rsidR="006C40B3" w:rsidRPr="009A5B7A">
        <w:rPr>
          <w:rFonts w:ascii="Century Gothic" w:hAnsi="Century Gothic" w:cs="Tahoma"/>
        </w:rPr>
        <w:tab/>
      </w:r>
      <w:r w:rsidRPr="009A5B7A">
        <w:rPr>
          <w:rFonts w:ascii="Century Gothic" w:hAnsi="Century Gothic" w:cs="Tahoma"/>
        </w:rPr>
        <w:t>(Riesgo)</w:t>
      </w:r>
    </w:p>
    <w:p w14:paraId="7112C42B" w14:textId="2737D9B6" w:rsidR="0006554E" w:rsidRPr="009A5B7A" w:rsidRDefault="0006554E" w:rsidP="009A5B7A">
      <w:pPr>
        <w:pStyle w:val="Prrafodelista"/>
        <w:numPr>
          <w:ilvl w:val="0"/>
          <w:numId w:val="18"/>
        </w:numPr>
        <w:jc w:val="both"/>
        <w:rPr>
          <w:rFonts w:ascii="Century Gothic" w:hAnsi="Century Gothic" w:cs="Tahoma"/>
        </w:rPr>
      </w:pPr>
      <w:r w:rsidRPr="009A5B7A">
        <w:rPr>
          <w:rFonts w:ascii="Century Gothic" w:hAnsi="Century Gothic" w:cs="Tahoma"/>
          <w:b/>
        </w:rPr>
        <w:t>¿Por qué?</w:t>
      </w:r>
      <w:r w:rsidR="006C40B3" w:rsidRPr="009A5B7A">
        <w:rPr>
          <w:rFonts w:ascii="Century Gothic" w:hAnsi="Century Gothic" w:cs="Tahoma"/>
          <w:b/>
        </w:rPr>
        <w:tab/>
      </w:r>
      <w:r w:rsidRPr="009A5B7A">
        <w:rPr>
          <w:rFonts w:ascii="Century Gothic" w:hAnsi="Century Gothic" w:cs="Tahoma"/>
        </w:rPr>
        <w:t>(</w:t>
      </w:r>
      <w:r w:rsidR="00D47BCC" w:rsidRPr="009A5B7A">
        <w:rPr>
          <w:rFonts w:ascii="Century Gothic" w:hAnsi="Century Gothic" w:cs="Tahoma"/>
        </w:rPr>
        <w:t>Causa)</w:t>
      </w:r>
    </w:p>
    <w:p w14:paraId="43D6C2A7" w14:textId="3CAEDDC5" w:rsidR="0006554E" w:rsidRPr="009A5B7A" w:rsidRDefault="0006554E" w:rsidP="009A5B7A">
      <w:pPr>
        <w:pStyle w:val="Prrafodelista"/>
        <w:numPr>
          <w:ilvl w:val="0"/>
          <w:numId w:val="18"/>
        </w:numPr>
        <w:jc w:val="both"/>
        <w:rPr>
          <w:rFonts w:ascii="Century Gothic" w:hAnsi="Century Gothic" w:cs="Tahoma"/>
        </w:rPr>
      </w:pPr>
      <w:r w:rsidRPr="009A5B7A">
        <w:rPr>
          <w:rFonts w:ascii="Century Gothic" w:hAnsi="Century Gothic" w:cs="Tahoma"/>
          <w:b/>
        </w:rPr>
        <w:t>¿Cómo?</w:t>
      </w:r>
      <w:r w:rsidR="00D47BCC" w:rsidRPr="009A5B7A">
        <w:rPr>
          <w:rFonts w:ascii="Century Gothic" w:hAnsi="Century Gothic" w:cs="Tahoma"/>
        </w:rPr>
        <w:t xml:space="preserve"> </w:t>
      </w:r>
      <w:r w:rsidR="006C40B3" w:rsidRPr="009A5B7A">
        <w:rPr>
          <w:rFonts w:ascii="Century Gothic" w:hAnsi="Century Gothic" w:cs="Tahoma"/>
        </w:rPr>
        <w:tab/>
      </w:r>
      <w:r w:rsidR="00D47BCC" w:rsidRPr="009A5B7A">
        <w:rPr>
          <w:rFonts w:ascii="Century Gothic" w:hAnsi="Century Gothic" w:cs="Tahoma"/>
        </w:rPr>
        <w:t>(Falla)</w:t>
      </w:r>
    </w:p>
    <w:p w14:paraId="0B577FAA" w14:textId="5876888F" w:rsidR="0006554E" w:rsidRDefault="0006554E" w:rsidP="009A5B7A">
      <w:pPr>
        <w:ind w:left="644"/>
        <w:jc w:val="both"/>
        <w:rPr>
          <w:rFonts w:ascii="Century Gothic" w:hAnsi="Century Gothic" w:cs="Tahoma"/>
        </w:rPr>
      </w:pPr>
    </w:p>
    <w:p w14:paraId="4D625BD5" w14:textId="461B6C9D" w:rsidR="00941400" w:rsidRPr="0033704A" w:rsidRDefault="006C40B3">
      <w:pPr>
        <w:numPr>
          <w:ilvl w:val="0"/>
          <w:numId w:val="11"/>
        </w:numPr>
        <w:jc w:val="both"/>
        <w:rPr>
          <w:rFonts w:ascii="Century Gothic" w:hAnsi="Century Gothic" w:cs="Tahoma"/>
        </w:rPr>
      </w:pPr>
      <w:r>
        <w:rPr>
          <w:rFonts w:ascii="Century Gothic" w:hAnsi="Century Gothic" w:cs="Tahoma"/>
        </w:rPr>
        <w:t xml:space="preserve">El campo “No. DE RIESGO” </w:t>
      </w:r>
      <w:r w:rsidR="00E839F1">
        <w:rPr>
          <w:rFonts w:ascii="Century Gothic" w:hAnsi="Century Gothic" w:cs="Tahoma"/>
        </w:rPr>
        <w:t xml:space="preserve">debe contener </w:t>
      </w:r>
      <w:r w:rsidR="00D2568A" w:rsidRPr="00C653C2">
        <w:rPr>
          <w:rFonts w:ascii="Century Gothic" w:hAnsi="Century Gothic" w:cs="Arial"/>
        </w:rPr>
        <w:t>el número consecutivo correspondiente</w:t>
      </w:r>
      <w:r w:rsidR="0033704A">
        <w:rPr>
          <w:rFonts w:ascii="Century Gothic" w:hAnsi="Century Gothic" w:cs="Arial"/>
        </w:rPr>
        <w:t>, se debe v</w:t>
      </w:r>
      <w:r w:rsidR="00D2568A" w:rsidRPr="00C653C2">
        <w:rPr>
          <w:rFonts w:ascii="Century Gothic" w:hAnsi="Century Gothic" w:cs="Arial"/>
        </w:rPr>
        <w:t>alidar con el área de Control Interno</w:t>
      </w:r>
      <w:r w:rsidR="0033704A" w:rsidRPr="0033704A">
        <w:rPr>
          <w:rFonts w:ascii="Century Gothic" w:hAnsi="Century Gothic" w:cs="Arial"/>
        </w:rPr>
        <w:t>.</w:t>
      </w:r>
    </w:p>
    <w:p w14:paraId="6A497C49" w14:textId="77777777" w:rsidR="009D454C" w:rsidRPr="00212523" w:rsidRDefault="009D454C" w:rsidP="009D454C">
      <w:pPr>
        <w:pStyle w:val="Prrafodelista"/>
        <w:rPr>
          <w:rFonts w:ascii="Century Gothic" w:hAnsi="Century Gothic" w:cs="Tahoma"/>
        </w:rPr>
      </w:pPr>
    </w:p>
    <w:p w14:paraId="2031F8D4" w14:textId="70DBFA95" w:rsidR="00941400" w:rsidRPr="00212523" w:rsidRDefault="00446407" w:rsidP="00B0556F">
      <w:pPr>
        <w:numPr>
          <w:ilvl w:val="0"/>
          <w:numId w:val="11"/>
        </w:numPr>
        <w:jc w:val="both"/>
        <w:rPr>
          <w:rFonts w:ascii="Century Gothic" w:hAnsi="Century Gothic" w:cs="Tahoma"/>
        </w:rPr>
      </w:pPr>
      <w:r>
        <w:rPr>
          <w:rFonts w:ascii="Century Gothic" w:hAnsi="Century Gothic" w:cs="Tahoma"/>
        </w:rPr>
        <w:t>Al i</w:t>
      </w:r>
      <w:r w:rsidR="003E1763">
        <w:rPr>
          <w:rFonts w:ascii="Century Gothic" w:hAnsi="Century Gothic" w:cs="Tahoma"/>
        </w:rPr>
        <w:t>ngresar al módulo “Análisis de Riesgos”</w:t>
      </w:r>
      <w:r>
        <w:rPr>
          <w:rFonts w:ascii="Century Gothic" w:hAnsi="Century Gothic" w:cs="Tahoma"/>
        </w:rPr>
        <w:t xml:space="preserve"> se debe trasladar la información contenida en los campos “No. De RIESGO”, “PROCESO”, “SUB PROCESO”, “CARGO”, “RIESGO”, “CATEGORIA” y “SUB CATEGORIA” del módulo de “</w:t>
      </w:r>
      <w:r w:rsidR="00926300">
        <w:rPr>
          <w:rFonts w:ascii="Century Gothic" w:hAnsi="Century Gothic" w:cs="Tahoma"/>
        </w:rPr>
        <w:t>SITUACIONES OBSERVADAS</w:t>
      </w:r>
      <w:r>
        <w:rPr>
          <w:rFonts w:ascii="Century Gothic" w:hAnsi="Century Gothic" w:cs="Tahoma"/>
        </w:rPr>
        <w:t>”.</w:t>
      </w:r>
    </w:p>
    <w:p w14:paraId="38239D9B" w14:textId="77777777" w:rsidR="009D454C" w:rsidRPr="00212523" w:rsidRDefault="009D454C" w:rsidP="009D454C">
      <w:pPr>
        <w:pStyle w:val="Prrafodelista"/>
        <w:rPr>
          <w:rFonts w:ascii="Century Gothic" w:hAnsi="Century Gothic" w:cs="Tahoma"/>
        </w:rPr>
      </w:pPr>
    </w:p>
    <w:p w14:paraId="519268AB" w14:textId="4CF39108" w:rsidR="00941400" w:rsidRPr="00212523" w:rsidRDefault="00446407" w:rsidP="00B0556F">
      <w:pPr>
        <w:numPr>
          <w:ilvl w:val="0"/>
          <w:numId w:val="11"/>
        </w:numPr>
        <w:jc w:val="both"/>
        <w:rPr>
          <w:rFonts w:ascii="Century Gothic" w:hAnsi="Century Gothic" w:cs="Tahoma"/>
        </w:rPr>
      </w:pPr>
      <w:r>
        <w:rPr>
          <w:rFonts w:ascii="Century Gothic" w:hAnsi="Century Gothic" w:cs="Tahoma"/>
        </w:rPr>
        <w:t xml:space="preserve">En este módulo se deben valorar </w:t>
      </w:r>
      <w:r w:rsidR="003160DD">
        <w:rPr>
          <w:rFonts w:ascii="Century Gothic" w:hAnsi="Century Gothic" w:cs="Tahoma"/>
        </w:rPr>
        <w:t>los siete criterios descritos a continuación</w:t>
      </w:r>
      <w:r w:rsidR="00941400" w:rsidRPr="00212523">
        <w:rPr>
          <w:rFonts w:ascii="Century Gothic" w:hAnsi="Century Gothic" w:cs="Tahoma"/>
        </w:rPr>
        <w:t>:</w:t>
      </w:r>
    </w:p>
    <w:p w14:paraId="78C6518B" w14:textId="6B33DEE4" w:rsidR="00AC53D2" w:rsidRDefault="00AC53D2" w:rsidP="00E1264A">
      <w:pPr>
        <w:pStyle w:val="Encabezado"/>
        <w:jc w:val="both"/>
        <w:rPr>
          <w:rFonts w:ascii="Century Gothic" w:hAnsi="Century Gothic" w:cs="Tahoma"/>
        </w:rPr>
      </w:pPr>
    </w:p>
    <w:p w14:paraId="3FFABC80" w14:textId="4313A2CE" w:rsidR="003160DD" w:rsidRDefault="00926300" w:rsidP="009A5B7A">
      <w:pPr>
        <w:pStyle w:val="Encabezado"/>
        <w:jc w:val="center"/>
        <w:rPr>
          <w:rFonts w:ascii="Century Gothic" w:hAnsi="Century Gothic" w:cs="Tahoma"/>
        </w:rPr>
      </w:pPr>
      <w:r>
        <w:rPr>
          <w:noProof/>
          <w:lang w:val="es-ES"/>
        </w:rPr>
        <w:drawing>
          <wp:inline distT="0" distB="0" distL="0" distR="0" wp14:anchorId="6359A45B" wp14:editId="41FD5F70">
            <wp:extent cx="5701665" cy="425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1665" cy="425450"/>
                    </a:xfrm>
                    <a:prstGeom prst="rect">
                      <a:avLst/>
                    </a:prstGeom>
                  </pic:spPr>
                </pic:pic>
              </a:graphicData>
            </a:graphic>
          </wp:inline>
        </w:drawing>
      </w:r>
    </w:p>
    <w:p w14:paraId="033D910D" w14:textId="5DE0DB1C" w:rsidR="003160DD" w:rsidRDefault="003160DD" w:rsidP="00E1264A">
      <w:pPr>
        <w:pStyle w:val="Encabezado"/>
        <w:jc w:val="both"/>
        <w:rPr>
          <w:rFonts w:ascii="Century Gothic" w:hAnsi="Century Gothic" w:cs="Tahoma"/>
        </w:rPr>
      </w:pPr>
    </w:p>
    <w:p w14:paraId="5CE93870" w14:textId="47D0911C" w:rsidR="003160DD" w:rsidRDefault="003160DD" w:rsidP="00E1264A">
      <w:pPr>
        <w:pStyle w:val="Encabezado"/>
        <w:jc w:val="both"/>
        <w:rPr>
          <w:rFonts w:ascii="Century Gothic" w:hAnsi="Century Gothic" w:cs="Tahoma"/>
        </w:rPr>
      </w:pPr>
      <w:r>
        <w:rPr>
          <w:rFonts w:ascii="Century Gothic" w:hAnsi="Century Gothic" w:cs="Tahoma"/>
        </w:rPr>
        <w:t xml:space="preserve"> </w:t>
      </w:r>
      <w:r>
        <w:rPr>
          <w:rFonts w:ascii="Century Gothic" w:hAnsi="Century Gothic" w:cs="Tahoma"/>
        </w:rPr>
        <w:tab/>
      </w:r>
    </w:p>
    <w:p w14:paraId="4658F474" w14:textId="111348A5" w:rsidR="003160DD" w:rsidRDefault="003160DD" w:rsidP="003160DD">
      <w:pPr>
        <w:pStyle w:val="Encabezado"/>
        <w:ind w:left="709"/>
        <w:jc w:val="both"/>
        <w:rPr>
          <w:rFonts w:ascii="Century Gothic" w:hAnsi="Century Gothic" w:cs="Tahoma"/>
        </w:rPr>
      </w:pPr>
      <w:r>
        <w:rPr>
          <w:rFonts w:ascii="Century Gothic" w:hAnsi="Century Gothic" w:cs="Tahoma"/>
        </w:rPr>
        <w:tab/>
        <w:t xml:space="preserve">Cada criterio tiene definido un porcentaje que se calculará automáticamente con el nivel </w:t>
      </w:r>
      <w:r w:rsidR="004A39B6">
        <w:rPr>
          <w:rFonts w:ascii="Century Gothic" w:hAnsi="Century Gothic" w:cs="Tahoma"/>
        </w:rPr>
        <w:t>seleccionado</w:t>
      </w:r>
      <w:r>
        <w:rPr>
          <w:rFonts w:ascii="Century Gothic" w:hAnsi="Century Gothic" w:cs="Tahoma"/>
        </w:rPr>
        <w:t xml:space="preserve"> en cada uno de ellos (Cada criterio contiene cinco niveles).   </w:t>
      </w:r>
    </w:p>
    <w:p w14:paraId="146907D1" w14:textId="07A6B48D" w:rsidR="00E378F0" w:rsidRDefault="00E378F0" w:rsidP="003160DD">
      <w:pPr>
        <w:pStyle w:val="Encabezado"/>
        <w:ind w:left="709"/>
        <w:jc w:val="both"/>
        <w:rPr>
          <w:rFonts w:ascii="Century Gothic" w:hAnsi="Century Gothic" w:cs="Tahoma"/>
        </w:rPr>
      </w:pPr>
    </w:p>
    <w:p w14:paraId="3F805E1A" w14:textId="7E9E27AE" w:rsidR="00E378F0" w:rsidRDefault="00E378F0" w:rsidP="00B0556F">
      <w:pPr>
        <w:numPr>
          <w:ilvl w:val="0"/>
          <w:numId w:val="11"/>
        </w:numPr>
        <w:jc w:val="both"/>
        <w:rPr>
          <w:rFonts w:ascii="Century Gothic" w:hAnsi="Century Gothic" w:cs="Tahoma"/>
        </w:rPr>
      </w:pPr>
      <w:r>
        <w:rPr>
          <w:rFonts w:ascii="Century Gothic" w:hAnsi="Century Gothic" w:cs="Tahoma"/>
        </w:rPr>
        <w:t xml:space="preserve">Luego de valorar los criterios, </w:t>
      </w:r>
      <w:r w:rsidR="00805BF4">
        <w:rPr>
          <w:rFonts w:ascii="Century Gothic" w:hAnsi="Century Gothic" w:cs="Tahoma"/>
        </w:rPr>
        <w:t xml:space="preserve">se gestionará automáticamente el campo </w:t>
      </w:r>
      <w:r>
        <w:rPr>
          <w:rFonts w:ascii="Century Gothic" w:hAnsi="Century Gothic" w:cs="Tahoma"/>
        </w:rPr>
        <w:t>“</w:t>
      </w:r>
      <w:r w:rsidR="00805BF4">
        <w:rPr>
          <w:rFonts w:ascii="Century Gothic" w:hAnsi="Century Gothic" w:cs="Tahoma"/>
        </w:rPr>
        <w:t>IMPACTO</w:t>
      </w:r>
      <w:r>
        <w:rPr>
          <w:rFonts w:ascii="Century Gothic" w:hAnsi="Century Gothic" w:cs="Tahoma"/>
        </w:rPr>
        <w:t xml:space="preserve">”, este resultado es automático, manualmente se debe </w:t>
      </w:r>
      <w:r w:rsidR="00805BF4">
        <w:rPr>
          <w:rFonts w:ascii="Century Gothic" w:hAnsi="Century Gothic" w:cs="Tahoma"/>
        </w:rPr>
        <w:t>diligenciar el campo</w:t>
      </w:r>
      <w:r>
        <w:rPr>
          <w:rFonts w:ascii="Century Gothic" w:hAnsi="Century Gothic" w:cs="Tahoma"/>
        </w:rPr>
        <w:t xml:space="preserve"> “PROBABILI</w:t>
      </w:r>
      <w:r w:rsidR="00805BF4">
        <w:rPr>
          <w:rFonts w:ascii="Century Gothic" w:hAnsi="Century Gothic" w:cs="Tahoma"/>
        </w:rPr>
        <w:t>D</w:t>
      </w:r>
      <w:r>
        <w:rPr>
          <w:rFonts w:ascii="Century Gothic" w:hAnsi="Century Gothic" w:cs="Tahoma"/>
        </w:rPr>
        <w:t>AD” con una de las siguientes opciones:</w:t>
      </w:r>
    </w:p>
    <w:p w14:paraId="09BF2B6F" w14:textId="77777777" w:rsidR="00E378F0" w:rsidRDefault="00E378F0" w:rsidP="009A5B7A">
      <w:pPr>
        <w:jc w:val="both"/>
        <w:rPr>
          <w:rFonts w:ascii="Century Gothic" w:hAnsi="Century Gothic" w:cs="Tahoma"/>
        </w:rPr>
      </w:pPr>
    </w:p>
    <w:p w14:paraId="20E91781" w14:textId="77777777" w:rsidR="006461A7" w:rsidRPr="006461A7" w:rsidRDefault="006461A7" w:rsidP="006461A7">
      <w:pPr>
        <w:pStyle w:val="Prrafodelista"/>
        <w:numPr>
          <w:ilvl w:val="0"/>
          <w:numId w:val="19"/>
        </w:numPr>
        <w:jc w:val="both"/>
        <w:rPr>
          <w:rFonts w:ascii="Century Gothic" w:hAnsi="Century Gothic" w:cs="Tahoma"/>
        </w:rPr>
      </w:pPr>
      <w:r w:rsidRPr="009A5B7A">
        <w:rPr>
          <w:rFonts w:ascii="Century Gothic" w:hAnsi="Century Gothic" w:cs="Tahoma"/>
          <w:b/>
        </w:rPr>
        <w:t>IMPROBABLE</w:t>
      </w:r>
      <w:r w:rsidRPr="006461A7">
        <w:rPr>
          <w:rFonts w:ascii="Century Gothic" w:hAnsi="Century Gothic" w:cs="Tahoma"/>
        </w:rPr>
        <w:t>: Indica que la organización ha definido controles o ha implementado acciones que mitigan el riesgo. La organización debe definir un plan de mejoramiento ocasional para los controles y mantenerlos bajo análisis.</w:t>
      </w:r>
    </w:p>
    <w:p w14:paraId="29377DDE" w14:textId="77777777" w:rsidR="006461A7" w:rsidRPr="006461A7" w:rsidRDefault="006461A7" w:rsidP="006461A7">
      <w:pPr>
        <w:pStyle w:val="Prrafodelista"/>
        <w:numPr>
          <w:ilvl w:val="0"/>
          <w:numId w:val="19"/>
        </w:numPr>
        <w:jc w:val="both"/>
        <w:rPr>
          <w:rFonts w:ascii="Century Gothic" w:hAnsi="Century Gothic" w:cs="Tahoma"/>
        </w:rPr>
      </w:pPr>
    </w:p>
    <w:p w14:paraId="50E4647F" w14:textId="77777777" w:rsidR="006461A7" w:rsidRPr="006461A7" w:rsidRDefault="006461A7" w:rsidP="006461A7">
      <w:pPr>
        <w:pStyle w:val="Prrafodelista"/>
        <w:numPr>
          <w:ilvl w:val="0"/>
          <w:numId w:val="19"/>
        </w:numPr>
        <w:jc w:val="both"/>
        <w:rPr>
          <w:rFonts w:ascii="Century Gothic" w:hAnsi="Century Gothic" w:cs="Tahoma"/>
        </w:rPr>
      </w:pPr>
      <w:r w:rsidRPr="009A5B7A">
        <w:rPr>
          <w:rFonts w:ascii="Century Gothic" w:hAnsi="Century Gothic" w:cs="Tahoma"/>
          <w:b/>
        </w:rPr>
        <w:t>REMOTO</w:t>
      </w:r>
      <w:r w:rsidRPr="006461A7">
        <w:rPr>
          <w:rFonts w:ascii="Century Gothic" w:hAnsi="Century Gothic" w:cs="Tahoma"/>
        </w:rPr>
        <w:t>: Es poco probable que suceda o se materialice el riesgo. La organización debe definir un plan de mejoramiento periódico prolongado que permita hacer un seguimiento a los controles establecidos.</w:t>
      </w:r>
    </w:p>
    <w:p w14:paraId="64F0347A" w14:textId="77777777" w:rsidR="006461A7" w:rsidRPr="006461A7" w:rsidRDefault="006461A7" w:rsidP="006461A7">
      <w:pPr>
        <w:pStyle w:val="Prrafodelista"/>
        <w:numPr>
          <w:ilvl w:val="0"/>
          <w:numId w:val="19"/>
        </w:numPr>
        <w:jc w:val="both"/>
        <w:rPr>
          <w:rFonts w:ascii="Century Gothic" w:hAnsi="Century Gothic" w:cs="Tahoma"/>
        </w:rPr>
      </w:pPr>
    </w:p>
    <w:p w14:paraId="6E1A0C14" w14:textId="245ACEA7" w:rsidR="006461A7" w:rsidRPr="006461A7" w:rsidRDefault="006461A7" w:rsidP="006461A7">
      <w:pPr>
        <w:pStyle w:val="Prrafodelista"/>
        <w:numPr>
          <w:ilvl w:val="0"/>
          <w:numId w:val="19"/>
        </w:numPr>
        <w:jc w:val="both"/>
        <w:rPr>
          <w:rFonts w:ascii="Century Gothic" w:hAnsi="Century Gothic" w:cs="Tahoma"/>
        </w:rPr>
      </w:pPr>
      <w:r w:rsidRPr="009A5B7A">
        <w:rPr>
          <w:rFonts w:ascii="Century Gothic" w:hAnsi="Century Gothic" w:cs="Tahoma"/>
          <w:b/>
        </w:rPr>
        <w:t>OCASIONAL</w:t>
      </w:r>
      <w:r w:rsidRPr="006461A7">
        <w:rPr>
          <w:rFonts w:ascii="Century Gothic" w:hAnsi="Century Gothic" w:cs="Tahoma"/>
        </w:rPr>
        <w:t xml:space="preserve">: Indica una probabilidad moderada que se materialice el riesgo por cuanto la </w:t>
      </w:r>
      <w:r>
        <w:rPr>
          <w:rFonts w:ascii="Century Gothic" w:hAnsi="Century Gothic" w:cs="Tahoma"/>
        </w:rPr>
        <w:t>organización</w:t>
      </w:r>
      <w:r w:rsidRPr="006461A7">
        <w:rPr>
          <w:rFonts w:ascii="Century Gothic" w:hAnsi="Century Gothic" w:cs="Tahoma"/>
        </w:rPr>
        <w:t xml:space="preserve"> tiene aún oportunidad de mejoramiento (prioridad en el plan de mejoramiento debe ser media).</w:t>
      </w:r>
    </w:p>
    <w:p w14:paraId="784E3A59" w14:textId="77777777" w:rsidR="006461A7" w:rsidRPr="006461A7" w:rsidRDefault="006461A7" w:rsidP="006461A7">
      <w:pPr>
        <w:pStyle w:val="Prrafodelista"/>
        <w:numPr>
          <w:ilvl w:val="0"/>
          <w:numId w:val="19"/>
        </w:numPr>
        <w:jc w:val="both"/>
        <w:rPr>
          <w:rFonts w:ascii="Century Gothic" w:hAnsi="Century Gothic" w:cs="Tahoma"/>
        </w:rPr>
      </w:pPr>
    </w:p>
    <w:p w14:paraId="6C215580" w14:textId="77777777" w:rsidR="006461A7" w:rsidRPr="006461A7" w:rsidRDefault="006461A7" w:rsidP="006461A7">
      <w:pPr>
        <w:pStyle w:val="Prrafodelista"/>
        <w:numPr>
          <w:ilvl w:val="0"/>
          <w:numId w:val="19"/>
        </w:numPr>
        <w:jc w:val="both"/>
        <w:rPr>
          <w:rFonts w:ascii="Century Gothic" w:hAnsi="Century Gothic" w:cs="Tahoma"/>
        </w:rPr>
      </w:pPr>
      <w:r w:rsidRPr="009A5B7A">
        <w:rPr>
          <w:rFonts w:ascii="Century Gothic" w:hAnsi="Century Gothic" w:cs="Tahoma"/>
          <w:b/>
        </w:rPr>
        <w:t>FRECUENTE</w:t>
      </w:r>
      <w:r w:rsidRPr="006461A7">
        <w:rPr>
          <w:rFonts w:ascii="Century Gothic" w:hAnsi="Century Gothic" w:cs="Tahoma"/>
        </w:rPr>
        <w:t>: Indica que ocurre o se repite a menudo, con unos intervalos más o menos cercanos (prioridad en el plan de mejoramiento debe ser medio-alta).</w:t>
      </w:r>
    </w:p>
    <w:p w14:paraId="55DA025D" w14:textId="77777777" w:rsidR="006461A7" w:rsidRPr="006461A7" w:rsidRDefault="006461A7" w:rsidP="006461A7">
      <w:pPr>
        <w:pStyle w:val="Prrafodelista"/>
        <w:numPr>
          <w:ilvl w:val="0"/>
          <w:numId w:val="19"/>
        </w:numPr>
        <w:jc w:val="both"/>
        <w:rPr>
          <w:rFonts w:ascii="Century Gothic" w:hAnsi="Century Gothic" w:cs="Tahoma"/>
        </w:rPr>
      </w:pPr>
    </w:p>
    <w:p w14:paraId="1BE540A0" w14:textId="27999529" w:rsidR="00805BF4" w:rsidRPr="009A5B7A" w:rsidRDefault="006461A7" w:rsidP="009A5B7A">
      <w:pPr>
        <w:pStyle w:val="Prrafodelista"/>
        <w:numPr>
          <w:ilvl w:val="0"/>
          <w:numId w:val="19"/>
        </w:numPr>
        <w:jc w:val="both"/>
        <w:rPr>
          <w:rFonts w:ascii="Century Gothic" w:hAnsi="Century Gothic" w:cs="Tahoma"/>
        </w:rPr>
      </w:pPr>
      <w:r w:rsidRPr="009A5B7A">
        <w:rPr>
          <w:rFonts w:ascii="Century Gothic" w:hAnsi="Century Gothic" w:cs="Tahoma"/>
          <w:b/>
        </w:rPr>
        <w:t>INMINENTE</w:t>
      </w:r>
      <w:r w:rsidRPr="006461A7">
        <w:rPr>
          <w:rFonts w:ascii="Century Gothic" w:hAnsi="Century Gothic" w:cs="Tahoma"/>
        </w:rPr>
        <w:t>: Indica que es muy probable que se materialice el riesgo debido a que la organización no ha definido e implementado controles y acciones que lo mitiguen (prioridad en el plan de mejoramiento debe ser alta).</w:t>
      </w:r>
    </w:p>
    <w:p w14:paraId="5E690E92" w14:textId="1465429D" w:rsidR="00B678A1" w:rsidRPr="00212523" w:rsidRDefault="00B678A1" w:rsidP="009A5B7A">
      <w:pPr>
        <w:jc w:val="both"/>
        <w:rPr>
          <w:rFonts w:ascii="Century Gothic" w:hAnsi="Century Gothic" w:cs="Tahoma"/>
        </w:rPr>
      </w:pPr>
    </w:p>
    <w:p w14:paraId="7F60DE96" w14:textId="77777777" w:rsidR="00E1264A" w:rsidRPr="00212523" w:rsidRDefault="00E1264A" w:rsidP="00B678A1">
      <w:pPr>
        <w:ind w:left="644"/>
        <w:jc w:val="both"/>
        <w:rPr>
          <w:rFonts w:ascii="Century Gothic" w:hAnsi="Century Gothic" w:cs="Tahoma"/>
        </w:rPr>
      </w:pPr>
    </w:p>
    <w:p w14:paraId="6249BBCE" w14:textId="4C68AF0F" w:rsidR="003F3D29" w:rsidRDefault="00805BF4" w:rsidP="00753AE6">
      <w:pPr>
        <w:ind w:left="709"/>
        <w:jc w:val="both"/>
        <w:rPr>
          <w:rFonts w:ascii="Century Gothic" w:hAnsi="Century Gothic" w:cs="Tahoma"/>
        </w:rPr>
      </w:pPr>
      <w:r w:rsidRPr="00805BF4">
        <w:rPr>
          <w:rFonts w:ascii="Century Gothic" w:hAnsi="Century Gothic" w:cs="Tahoma"/>
        </w:rPr>
        <w:t xml:space="preserve">Los campos </w:t>
      </w:r>
      <w:r>
        <w:rPr>
          <w:rFonts w:ascii="Century Gothic" w:hAnsi="Century Gothic" w:cs="Tahoma"/>
        </w:rPr>
        <w:t>“</w:t>
      </w:r>
      <w:r w:rsidRPr="009A5B7A">
        <w:rPr>
          <w:rFonts w:ascii="Century Gothic" w:hAnsi="Century Gothic" w:cs="Tahoma"/>
        </w:rPr>
        <w:t>COBERTURA IMPACTO CON CONTROLES</w:t>
      </w:r>
      <w:r>
        <w:rPr>
          <w:rFonts w:ascii="Century Gothic" w:hAnsi="Century Gothic" w:cs="Tahoma"/>
        </w:rPr>
        <w:t>”, “</w:t>
      </w:r>
      <w:r w:rsidRPr="009A5B7A">
        <w:rPr>
          <w:rFonts w:ascii="Century Gothic" w:hAnsi="Century Gothic" w:cs="Tahoma"/>
        </w:rPr>
        <w:t>EFECTIVIDAD PROBABILIDAD CON CONTROLES</w:t>
      </w:r>
      <w:r>
        <w:rPr>
          <w:rFonts w:ascii="Century Gothic" w:hAnsi="Century Gothic" w:cs="Tahoma"/>
        </w:rPr>
        <w:t>”, “</w:t>
      </w:r>
      <w:r w:rsidRPr="009A5B7A">
        <w:rPr>
          <w:rFonts w:ascii="Century Gothic" w:hAnsi="Century Gothic" w:cs="Tahoma"/>
        </w:rPr>
        <w:t>MITIGACIÓN CONJUNTO CONTROLES</w:t>
      </w:r>
      <w:r>
        <w:rPr>
          <w:rFonts w:ascii="Century Gothic" w:hAnsi="Century Gothic" w:cs="Tahoma"/>
        </w:rPr>
        <w:t>”, “</w:t>
      </w:r>
      <w:r w:rsidRPr="009A5B7A">
        <w:rPr>
          <w:rFonts w:ascii="Century Gothic" w:hAnsi="Century Gothic" w:cs="Tahoma"/>
        </w:rPr>
        <w:t>RIESGO CONTROLADO</w:t>
      </w:r>
      <w:r>
        <w:rPr>
          <w:rFonts w:ascii="Century Gothic" w:hAnsi="Century Gothic" w:cs="Tahoma"/>
        </w:rPr>
        <w:t>”, “</w:t>
      </w:r>
      <w:r w:rsidRPr="009A5B7A">
        <w:rPr>
          <w:rFonts w:ascii="Century Gothic" w:hAnsi="Century Gothic" w:cs="Tahoma"/>
        </w:rPr>
        <w:t>RIESGO RESIDUAL</w:t>
      </w:r>
      <w:r>
        <w:rPr>
          <w:rFonts w:ascii="Century Gothic" w:hAnsi="Century Gothic" w:cs="Tahoma"/>
        </w:rPr>
        <w:t>” y “</w:t>
      </w:r>
      <w:r w:rsidRPr="009A5B7A">
        <w:rPr>
          <w:rFonts w:ascii="Century Gothic" w:hAnsi="Century Gothic" w:cs="Tahoma"/>
        </w:rPr>
        <w:t>CRITERIO RIESGO RESIDUAL</w:t>
      </w:r>
      <w:r>
        <w:rPr>
          <w:rFonts w:ascii="Century Gothic" w:hAnsi="Century Gothic" w:cs="Tahoma"/>
        </w:rPr>
        <w:t>”, serán diligenciados automáticamente</w:t>
      </w:r>
      <w:r w:rsidR="00753AE6">
        <w:rPr>
          <w:rFonts w:ascii="Century Gothic" w:hAnsi="Century Gothic" w:cs="Tahoma"/>
        </w:rPr>
        <w:t xml:space="preserve"> por la Matriz de Riesgos</w:t>
      </w:r>
      <w:r>
        <w:rPr>
          <w:rFonts w:ascii="Century Gothic" w:hAnsi="Century Gothic" w:cs="Tahoma"/>
        </w:rPr>
        <w:t xml:space="preserve"> y depende de la valoración que se de en el módulo “Evaluación de Controles”</w:t>
      </w:r>
      <w:r w:rsidR="00A009C6">
        <w:rPr>
          <w:rFonts w:ascii="Century Gothic" w:hAnsi="Century Gothic" w:cs="Tahoma"/>
        </w:rPr>
        <w:t>.</w:t>
      </w:r>
    </w:p>
    <w:p w14:paraId="13946C20" w14:textId="0589D374" w:rsidR="00A009C6" w:rsidRDefault="00A009C6" w:rsidP="00753AE6">
      <w:pPr>
        <w:ind w:left="709"/>
        <w:jc w:val="both"/>
        <w:rPr>
          <w:rFonts w:ascii="Century Gothic" w:hAnsi="Century Gothic" w:cs="Tahoma"/>
        </w:rPr>
      </w:pPr>
    </w:p>
    <w:p w14:paraId="1A401FF2" w14:textId="77777777" w:rsidR="00A009C6" w:rsidRPr="00212523" w:rsidRDefault="00A009C6" w:rsidP="00A009C6">
      <w:pPr>
        <w:numPr>
          <w:ilvl w:val="0"/>
          <w:numId w:val="11"/>
        </w:numPr>
        <w:jc w:val="both"/>
        <w:rPr>
          <w:rFonts w:ascii="Century Gothic" w:hAnsi="Century Gothic" w:cs="Tahoma"/>
        </w:rPr>
      </w:pPr>
      <w:r>
        <w:rPr>
          <w:rFonts w:ascii="Century Gothic" w:hAnsi="Century Gothic" w:cs="Tahoma"/>
        </w:rPr>
        <w:t>En el campo</w:t>
      </w:r>
      <w:r w:rsidRPr="00212523">
        <w:rPr>
          <w:rFonts w:ascii="Century Gothic" w:hAnsi="Century Gothic" w:cs="Tahoma"/>
        </w:rPr>
        <w:t xml:space="preserve"> “TRATAMIENTO” Se debe</w:t>
      </w:r>
      <w:r>
        <w:rPr>
          <w:rFonts w:ascii="Century Gothic" w:hAnsi="Century Gothic" w:cs="Tahoma"/>
        </w:rPr>
        <w:t xml:space="preserve"> seleccionar una de las cuatro opciones relacionas a continuación:</w:t>
      </w:r>
    </w:p>
    <w:p w14:paraId="29163F56" w14:textId="77777777" w:rsidR="00A009C6" w:rsidRPr="005979C6" w:rsidRDefault="00A009C6" w:rsidP="00A009C6">
      <w:pPr>
        <w:pStyle w:val="vin"/>
        <w:numPr>
          <w:ilvl w:val="0"/>
          <w:numId w:val="0"/>
        </w:numPr>
        <w:spacing w:before="0" w:after="0"/>
        <w:rPr>
          <w:rFonts w:ascii="Century Gothic" w:hAnsi="Century Gothic"/>
          <w:color w:val="365F91"/>
        </w:rPr>
      </w:pPr>
    </w:p>
    <w:p w14:paraId="55889777" w14:textId="77777777" w:rsidR="00A009C6" w:rsidRPr="005979C6" w:rsidRDefault="00A009C6" w:rsidP="00A009C6">
      <w:pPr>
        <w:pStyle w:val="vin"/>
        <w:numPr>
          <w:ilvl w:val="0"/>
          <w:numId w:val="0"/>
        </w:numPr>
        <w:spacing w:before="0" w:after="0"/>
        <w:rPr>
          <w:rFonts w:ascii="Century Gothic" w:hAnsi="Century Gothic"/>
          <w:color w:val="365F91"/>
        </w:rPr>
      </w:pPr>
    </w:p>
    <w:p w14:paraId="7427862C" w14:textId="3134670C" w:rsidR="00A009C6" w:rsidRDefault="00A009C6" w:rsidP="00A009C6">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 xml:space="preserve">- </w:t>
      </w:r>
      <w:r>
        <w:rPr>
          <w:rFonts w:ascii="Century Gothic" w:hAnsi="Century Gothic" w:cs="Arial"/>
          <w:b/>
        </w:rPr>
        <w:t>ASUMIRLO</w:t>
      </w:r>
      <w:r w:rsidRPr="00212523">
        <w:rPr>
          <w:rFonts w:ascii="Century Gothic" w:hAnsi="Century Gothic" w:cs="Arial"/>
        </w:rPr>
        <w:t xml:space="preserve">, </w:t>
      </w:r>
      <w:r>
        <w:rPr>
          <w:rFonts w:ascii="Century Gothic" w:hAnsi="Century Gothic" w:cs="Arial"/>
        </w:rPr>
        <w:t>El dueño del proceso puede asumir el riesgo después de haberlo minimizado con la aplicación de los controles, asumiendo un riesgo residual que se encontraría dentro del margen de aceptación mediante la</w:t>
      </w:r>
      <w:r w:rsidRPr="00212523">
        <w:rPr>
          <w:rFonts w:ascii="Century Gothic" w:hAnsi="Century Gothic" w:cs="Arial"/>
        </w:rPr>
        <w:t xml:space="preserve"> elabora</w:t>
      </w:r>
      <w:r>
        <w:rPr>
          <w:rFonts w:ascii="Century Gothic" w:hAnsi="Century Gothic" w:cs="Arial"/>
        </w:rPr>
        <w:t xml:space="preserve">ción de </w:t>
      </w:r>
      <w:r w:rsidRPr="00212523">
        <w:rPr>
          <w:rFonts w:ascii="Century Gothic" w:hAnsi="Century Gothic" w:cs="Arial"/>
        </w:rPr>
        <w:t>acciones para su manejo.</w:t>
      </w:r>
    </w:p>
    <w:p w14:paraId="2B532CF0" w14:textId="77777777" w:rsidR="00A009C6" w:rsidRPr="00212523" w:rsidRDefault="00A009C6" w:rsidP="00A009C6">
      <w:pPr>
        <w:tabs>
          <w:tab w:val="left" w:pos="284"/>
          <w:tab w:val="left" w:pos="567"/>
          <w:tab w:val="left" w:pos="993"/>
          <w:tab w:val="num" w:pos="1288"/>
        </w:tabs>
        <w:ind w:left="993" w:right="6"/>
        <w:jc w:val="both"/>
        <w:rPr>
          <w:rFonts w:ascii="Century Gothic" w:hAnsi="Century Gothic" w:cs="Arial"/>
        </w:rPr>
      </w:pPr>
    </w:p>
    <w:p w14:paraId="30EFBCD8" w14:textId="77777777" w:rsidR="00A009C6" w:rsidRPr="00212523" w:rsidRDefault="00A009C6" w:rsidP="00A009C6">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w:t>
      </w:r>
      <w:r>
        <w:rPr>
          <w:rFonts w:ascii="Century Gothic" w:hAnsi="Century Gothic" w:cs="Arial"/>
          <w:b/>
        </w:rPr>
        <w:t xml:space="preserve"> MINIMIZARLO</w:t>
      </w:r>
      <w:r w:rsidRPr="00212523">
        <w:rPr>
          <w:rFonts w:ascii="Century Gothic" w:hAnsi="Century Gothic" w:cs="Arial"/>
          <w:b/>
        </w:rPr>
        <w:t>,</w:t>
      </w:r>
      <w:r w:rsidRPr="00212523">
        <w:rPr>
          <w:rFonts w:ascii="Century Gothic" w:hAnsi="Century Gothic" w:cs="Arial"/>
        </w:rPr>
        <w:t xml:space="preserve"> </w:t>
      </w:r>
      <w:r>
        <w:rPr>
          <w:rFonts w:ascii="Century Gothic" w:hAnsi="Century Gothic" w:cs="Arial"/>
        </w:rPr>
        <w:t>I</w:t>
      </w:r>
      <w:r w:rsidRPr="00212523">
        <w:rPr>
          <w:rFonts w:ascii="Century Gothic" w:hAnsi="Century Gothic" w:cs="Arial"/>
        </w:rPr>
        <w:t xml:space="preserve">mplica </w:t>
      </w:r>
      <w:r>
        <w:rPr>
          <w:rFonts w:ascii="Century Gothic" w:hAnsi="Century Gothic" w:cs="Arial"/>
        </w:rPr>
        <w:t xml:space="preserve">disminuir las condiciones de riesgo existentes </w:t>
      </w:r>
      <w:r w:rsidRPr="00212523">
        <w:rPr>
          <w:rFonts w:ascii="Century Gothic" w:hAnsi="Century Gothic" w:cs="Arial"/>
        </w:rPr>
        <w:t xml:space="preserve">tanto </w:t>
      </w:r>
      <w:r>
        <w:rPr>
          <w:rFonts w:ascii="Century Gothic" w:hAnsi="Century Gothic" w:cs="Arial"/>
        </w:rPr>
        <w:t xml:space="preserve">para </w:t>
      </w:r>
      <w:r w:rsidRPr="00212523">
        <w:rPr>
          <w:rFonts w:ascii="Century Gothic" w:hAnsi="Century Gothic" w:cs="Arial"/>
        </w:rPr>
        <w:t xml:space="preserve">la probabilidad (medidas de prevención), como </w:t>
      </w:r>
      <w:r>
        <w:rPr>
          <w:rFonts w:ascii="Century Gothic" w:hAnsi="Century Gothic" w:cs="Arial"/>
        </w:rPr>
        <w:t xml:space="preserve">para </w:t>
      </w:r>
      <w:r w:rsidRPr="00212523">
        <w:rPr>
          <w:rFonts w:ascii="Century Gothic" w:hAnsi="Century Gothic" w:cs="Arial"/>
        </w:rPr>
        <w:t>el impacto (medidas de protección).</w:t>
      </w:r>
    </w:p>
    <w:p w14:paraId="782C7325" w14:textId="77777777" w:rsidR="00A009C6" w:rsidRPr="00212523" w:rsidRDefault="00A009C6" w:rsidP="00A009C6">
      <w:pPr>
        <w:tabs>
          <w:tab w:val="left" w:pos="284"/>
          <w:tab w:val="left" w:pos="567"/>
          <w:tab w:val="left" w:pos="993"/>
          <w:tab w:val="num" w:pos="1288"/>
        </w:tabs>
        <w:ind w:left="993" w:right="6"/>
        <w:jc w:val="both"/>
        <w:rPr>
          <w:rFonts w:ascii="Century Gothic" w:hAnsi="Century Gothic" w:cs="Arial"/>
        </w:rPr>
      </w:pPr>
    </w:p>
    <w:p w14:paraId="5C4A59FC" w14:textId="77777777" w:rsidR="00A009C6" w:rsidRDefault="00A009C6" w:rsidP="00A009C6">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 xml:space="preserve">- </w:t>
      </w:r>
      <w:r>
        <w:rPr>
          <w:rFonts w:ascii="Century Gothic" w:hAnsi="Century Gothic" w:cs="Arial"/>
          <w:b/>
        </w:rPr>
        <w:t>TRANSFERIRLO / COMPARTIRLO</w:t>
      </w:r>
      <w:r w:rsidRPr="00212523">
        <w:rPr>
          <w:rFonts w:ascii="Century Gothic" w:hAnsi="Century Gothic" w:cs="Arial"/>
          <w:b/>
        </w:rPr>
        <w:t>,</w:t>
      </w:r>
      <w:r w:rsidRPr="00212523">
        <w:rPr>
          <w:rFonts w:ascii="Century Gothic" w:hAnsi="Century Gothic" w:cs="Arial"/>
        </w:rPr>
        <w:t xml:space="preserve"> </w:t>
      </w:r>
      <w:r>
        <w:rPr>
          <w:rFonts w:ascii="Century Gothic" w:hAnsi="Century Gothic" w:cs="Arial"/>
        </w:rPr>
        <w:t>Entregar la responsabilidad a otra persona, área u organización para que se encargue de prevenir el Riesgo, eliminarlo o asumirlo en caso de que el evento negativo ocurra. Con la transferencia el Riesgo pasa a ser de esa persona, área u organización a la que se le entrega esa responsabilidad.</w:t>
      </w:r>
    </w:p>
    <w:p w14:paraId="2B6B0904" w14:textId="77777777" w:rsidR="00A009C6" w:rsidRPr="00212523" w:rsidRDefault="00A009C6" w:rsidP="00A009C6">
      <w:pPr>
        <w:tabs>
          <w:tab w:val="left" w:pos="284"/>
          <w:tab w:val="left" w:pos="567"/>
          <w:tab w:val="left" w:pos="993"/>
          <w:tab w:val="num" w:pos="1288"/>
        </w:tabs>
        <w:ind w:left="993" w:right="6"/>
        <w:jc w:val="both"/>
        <w:rPr>
          <w:rFonts w:ascii="Century Gothic" w:hAnsi="Century Gothic" w:cs="Arial"/>
        </w:rPr>
      </w:pPr>
    </w:p>
    <w:p w14:paraId="5FF9EBB2" w14:textId="4445AA95" w:rsidR="00A009C6" w:rsidRDefault="00A009C6" w:rsidP="009A5B7A">
      <w:pPr>
        <w:ind w:left="993"/>
        <w:jc w:val="both"/>
        <w:rPr>
          <w:rFonts w:ascii="Century Gothic" w:hAnsi="Century Gothic" w:cs="Tahoma"/>
        </w:rPr>
      </w:pPr>
      <w:r w:rsidRPr="00212523">
        <w:rPr>
          <w:rFonts w:cs="Arial"/>
          <w:b/>
        </w:rPr>
        <w:t xml:space="preserve">- </w:t>
      </w:r>
      <w:r>
        <w:rPr>
          <w:b/>
        </w:rPr>
        <w:t>NO ACEPTADO</w:t>
      </w:r>
      <w:r w:rsidRPr="00212523">
        <w:t xml:space="preserve">, </w:t>
      </w:r>
      <w:r w:rsidRPr="009A5B7A">
        <w:rPr>
          <w:rFonts w:ascii="Century Gothic" w:hAnsi="Century Gothic" w:cs="Arial"/>
        </w:rPr>
        <w:t>tomar medidas para eliminar la actividad, tarea o proceso que generan el riesgo, debido a que pueden traer consecuencias catastróficas.</w:t>
      </w:r>
    </w:p>
    <w:p w14:paraId="11D3F6BD" w14:textId="77777777" w:rsidR="00A009C6" w:rsidRDefault="00A009C6" w:rsidP="00A009C6">
      <w:pPr>
        <w:jc w:val="both"/>
        <w:rPr>
          <w:rFonts w:ascii="Century Gothic" w:hAnsi="Century Gothic" w:cs="Tahoma"/>
        </w:rPr>
      </w:pPr>
    </w:p>
    <w:p w14:paraId="195971DB" w14:textId="77777777" w:rsidR="00FB43E5" w:rsidRPr="00212523" w:rsidRDefault="00FB43E5" w:rsidP="00FB43E5">
      <w:pPr>
        <w:rPr>
          <w:noProof/>
          <w:lang w:eastAsia="es-CO"/>
        </w:rPr>
      </w:pPr>
    </w:p>
    <w:p w14:paraId="799B17E9" w14:textId="2D26B45E" w:rsidR="008D759B" w:rsidRDefault="008D759B" w:rsidP="000B2147">
      <w:pPr>
        <w:numPr>
          <w:ilvl w:val="0"/>
          <w:numId w:val="11"/>
        </w:numPr>
        <w:jc w:val="both"/>
        <w:rPr>
          <w:rFonts w:ascii="Century Gothic" w:hAnsi="Century Gothic" w:cs="Tahoma"/>
        </w:rPr>
      </w:pPr>
      <w:r>
        <w:rPr>
          <w:rFonts w:ascii="Century Gothic" w:hAnsi="Century Gothic" w:cs="Tahoma"/>
        </w:rPr>
        <w:t xml:space="preserve">En el módulo </w:t>
      </w:r>
      <w:r w:rsidR="00973297" w:rsidRPr="00212523">
        <w:rPr>
          <w:rFonts w:ascii="Century Gothic" w:hAnsi="Century Gothic" w:cs="Tahoma"/>
        </w:rPr>
        <w:t>“</w:t>
      </w:r>
      <w:r>
        <w:rPr>
          <w:rFonts w:ascii="Century Gothic" w:hAnsi="Century Gothic" w:cs="Tahoma"/>
        </w:rPr>
        <w:t>Evaluación de Controles</w:t>
      </w:r>
      <w:r w:rsidR="00973297" w:rsidRPr="00212523">
        <w:rPr>
          <w:rFonts w:ascii="Century Gothic" w:hAnsi="Century Gothic" w:cs="Tahoma"/>
        </w:rPr>
        <w:t>”</w:t>
      </w:r>
      <w:r w:rsidR="00FB43E5" w:rsidRPr="00212523">
        <w:rPr>
          <w:rFonts w:ascii="Century Gothic" w:hAnsi="Century Gothic" w:cs="Tahoma"/>
        </w:rPr>
        <w:t xml:space="preserve"> se </w:t>
      </w:r>
      <w:r>
        <w:rPr>
          <w:rFonts w:ascii="Century Gothic" w:hAnsi="Century Gothic" w:cs="Tahoma"/>
        </w:rPr>
        <w:t>debe traslada la información de los módulos anteriores para los campos “No. RIESGO” y “RIESGO”.</w:t>
      </w:r>
    </w:p>
    <w:p w14:paraId="763935DA" w14:textId="77777777" w:rsidR="008D759B" w:rsidRDefault="008D759B" w:rsidP="009A5B7A">
      <w:pPr>
        <w:jc w:val="both"/>
        <w:rPr>
          <w:rFonts w:ascii="Century Gothic" w:hAnsi="Century Gothic" w:cs="Tahoma"/>
        </w:rPr>
      </w:pPr>
    </w:p>
    <w:p w14:paraId="17719EB3" w14:textId="40E244B4" w:rsidR="00FB43E5" w:rsidRPr="00212523" w:rsidRDefault="00FB43E5" w:rsidP="009A5B7A">
      <w:pPr>
        <w:jc w:val="both"/>
        <w:rPr>
          <w:rFonts w:ascii="Century Gothic" w:hAnsi="Century Gothic" w:cs="Tahoma"/>
        </w:rPr>
      </w:pPr>
    </w:p>
    <w:p w14:paraId="7C481031" w14:textId="77777777" w:rsidR="003F3D29" w:rsidRPr="009A5B7A" w:rsidRDefault="003F3D29" w:rsidP="00FC0AA7">
      <w:pPr>
        <w:pStyle w:val="vin"/>
        <w:numPr>
          <w:ilvl w:val="0"/>
          <w:numId w:val="0"/>
        </w:numPr>
        <w:spacing w:before="0" w:after="0"/>
        <w:rPr>
          <w:rFonts w:ascii="Century Gothic" w:hAnsi="Century Gothic"/>
          <w:color w:val="365F91"/>
        </w:rPr>
      </w:pPr>
    </w:p>
    <w:p w14:paraId="73A21425" w14:textId="376E57D9" w:rsidR="00B0556F" w:rsidRPr="00212523" w:rsidRDefault="008D759B" w:rsidP="000B2147">
      <w:pPr>
        <w:numPr>
          <w:ilvl w:val="0"/>
          <w:numId w:val="11"/>
        </w:numPr>
        <w:jc w:val="both"/>
        <w:rPr>
          <w:rFonts w:ascii="Century Gothic" w:hAnsi="Century Gothic" w:cs="Tahoma"/>
        </w:rPr>
      </w:pPr>
      <w:r>
        <w:rPr>
          <w:rFonts w:ascii="Century Gothic" w:hAnsi="Century Gothic" w:cs="Tahoma"/>
        </w:rPr>
        <w:t xml:space="preserve">En el campo “CONTROL” se deben relacionar los controles existentes relacionados con el riesgo, en el campo “DESCRIPCIÓN DEL CONTROL” se debe hacer la respectiva descripción del control, relacionando el modo de </w:t>
      </w:r>
      <w:r w:rsidR="00781001">
        <w:rPr>
          <w:rFonts w:ascii="Century Gothic" w:hAnsi="Century Gothic" w:cs="Tahoma"/>
        </w:rPr>
        <w:t>aplicación</w:t>
      </w:r>
      <w:r>
        <w:rPr>
          <w:rFonts w:ascii="Century Gothic" w:hAnsi="Century Gothic" w:cs="Tahoma"/>
        </w:rPr>
        <w:t xml:space="preserve"> y demás detalles adicionales</w:t>
      </w:r>
      <w:r w:rsidR="00C53B98">
        <w:rPr>
          <w:rFonts w:ascii="Century Gothic" w:hAnsi="Century Gothic" w:cs="Tahoma"/>
        </w:rPr>
        <w:t xml:space="preserve"> que ayuden a dar mayor claridad a su funcionamiento</w:t>
      </w:r>
      <w:r>
        <w:rPr>
          <w:rFonts w:ascii="Century Gothic" w:hAnsi="Century Gothic" w:cs="Tahoma"/>
        </w:rPr>
        <w:t>.</w:t>
      </w:r>
    </w:p>
    <w:p w14:paraId="2BEBC275" w14:textId="77777777" w:rsidR="003F3D29" w:rsidRPr="009A5B7A" w:rsidRDefault="003F3D29" w:rsidP="00FC0AA7">
      <w:pPr>
        <w:pStyle w:val="vin"/>
        <w:numPr>
          <w:ilvl w:val="0"/>
          <w:numId w:val="0"/>
        </w:numPr>
        <w:spacing w:before="0" w:after="0"/>
        <w:rPr>
          <w:rFonts w:ascii="Century Gothic" w:hAnsi="Century Gothic"/>
          <w:color w:val="365F91"/>
        </w:rPr>
      </w:pPr>
    </w:p>
    <w:p w14:paraId="0E8FD574" w14:textId="4B7DF75A" w:rsidR="003F3D29" w:rsidRDefault="001D3B8C" w:rsidP="000B2147">
      <w:pPr>
        <w:numPr>
          <w:ilvl w:val="0"/>
          <w:numId w:val="11"/>
        </w:numPr>
        <w:jc w:val="both"/>
        <w:rPr>
          <w:rFonts w:ascii="Century Gothic" w:hAnsi="Century Gothic" w:cs="Tahoma"/>
        </w:rPr>
      </w:pPr>
      <w:r>
        <w:rPr>
          <w:rFonts w:ascii="Century Gothic" w:hAnsi="Century Gothic" w:cs="Tahoma"/>
        </w:rPr>
        <w:t xml:space="preserve">Para los campos “SITUACIÓN OBSERVADA”, “PROCESO” </w:t>
      </w:r>
      <w:proofErr w:type="gramStart"/>
      <w:r>
        <w:rPr>
          <w:rFonts w:ascii="Century Gothic" w:hAnsi="Century Gothic" w:cs="Tahoma"/>
        </w:rPr>
        <w:t>y ”RESPONSABLE</w:t>
      </w:r>
      <w:proofErr w:type="gramEnd"/>
      <w:r>
        <w:rPr>
          <w:rFonts w:ascii="Century Gothic" w:hAnsi="Century Gothic" w:cs="Tahoma"/>
        </w:rPr>
        <w:t>/ CARGO”</w:t>
      </w:r>
      <w:r w:rsidR="00726861">
        <w:rPr>
          <w:rFonts w:ascii="Century Gothic" w:hAnsi="Century Gothic" w:cs="Tahoma"/>
        </w:rPr>
        <w:t>, se debe traer la información de los módulos anteriores</w:t>
      </w:r>
      <w:r w:rsidR="00973297" w:rsidRPr="00212523">
        <w:rPr>
          <w:rFonts w:ascii="Century Gothic" w:hAnsi="Century Gothic" w:cs="Tahoma"/>
        </w:rPr>
        <w:t>.</w:t>
      </w:r>
    </w:p>
    <w:p w14:paraId="731B27C3" w14:textId="77777777" w:rsidR="00726861" w:rsidRDefault="00726861" w:rsidP="009A5B7A">
      <w:pPr>
        <w:pStyle w:val="Prrafodelista"/>
        <w:rPr>
          <w:rFonts w:ascii="Century Gothic" w:hAnsi="Century Gothic" w:cs="Tahoma"/>
        </w:rPr>
      </w:pPr>
    </w:p>
    <w:p w14:paraId="29CAB874" w14:textId="379AE0B8" w:rsidR="00726861" w:rsidRDefault="00726861" w:rsidP="000B2147">
      <w:pPr>
        <w:numPr>
          <w:ilvl w:val="0"/>
          <w:numId w:val="11"/>
        </w:numPr>
        <w:jc w:val="both"/>
        <w:rPr>
          <w:rFonts w:ascii="Century Gothic" w:hAnsi="Century Gothic" w:cs="Tahoma"/>
        </w:rPr>
      </w:pPr>
      <w:r>
        <w:rPr>
          <w:rFonts w:ascii="Century Gothic" w:hAnsi="Century Gothic" w:cs="Tahoma"/>
        </w:rPr>
        <w:t xml:space="preserve">En el campo “TIPO DE CONTROL” se debe definir una de las siguientes opciones, teniendo en cuenta la </w:t>
      </w:r>
      <w:r w:rsidR="00AE0639">
        <w:rPr>
          <w:rFonts w:ascii="Century Gothic" w:hAnsi="Century Gothic" w:cs="Tahoma"/>
        </w:rPr>
        <w:t>función</w:t>
      </w:r>
      <w:r>
        <w:rPr>
          <w:rFonts w:ascii="Century Gothic" w:hAnsi="Century Gothic" w:cs="Tahoma"/>
        </w:rPr>
        <w:t xml:space="preserve"> </w:t>
      </w:r>
      <w:r w:rsidR="002A397F">
        <w:rPr>
          <w:rFonts w:ascii="Century Gothic" w:hAnsi="Century Gothic" w:cs="Tahoma"/>
        </w:rPr>
        <w:t>con la que fue implementado:</w:t>
      </w:r>
    </w:p>
    <w:p w14:paraId="4DDCEB21" w14:textId="77777777" w:rsidR="002A397F" w:rsidRDefault="002A397F" w:rsidP="009A5B7A">
      <w:pPr>
        <w:pStyle w:val="Prrafodelista"/>
        <w:rPr>
          <w:rFonts w:ascii="Century Gothic" w:hAnsi="Century Gothic" w:cs="Tahoma"/>
        </w:rPr>
      </w:pPr>
    </w:p>
    <w:p w14:paraId="071A95FC" w14:textId="14C917EC" w:rsidR="002A397F" w:rsidRPr="009A5B7A" w:rsidRDefault="002A397F" w:rsidP="009A5B7A">
      <w:pPr>
        <w:pStyle w:val="Prrafodelista"/>
        <w:numPr>
          <w:ilvl w:val="0"/>
          <w:numId w:val="20"/>
        </w:numPr>
        <w:ind w:left="2127"/>
        <w:jc w:val="both"/>
        <w:rPr>
          <w:rFonts w:ascii="Century Gothic" w:hAnsi="Century Gothic" w:cs="Tahoma"/>
        </w:rPr>
      </w:pPr>
      <w:proofErr w:type="spellStart"/>
      <w:r w:rsidRPr="009A5B7A">
        <w:rPr>
          <w:rFonts w:ascii="Century Gothic" w:hAnsi="Century Gothic" w:cs="Tahoma"/>
          <w:b/>
        </w:rPr>
        <w:t>Detectivo</w:t>
      </w:r>
      <w:proofErr w:type="spellEnd"/>
      <w:r>
        <w:rPr>
          <w:rFonts w:ascii="Century Gothic" w:hAnsi="Century Gothic" w:cs="Tahoma"/>
        </w:rPr>
        <w:t>: Detecta la ocurrencia de las causas</w:t>
      </w:r>
    </w:p>
    <w:p w14:paraId="42B85AEF" w14:textId="6B12EFEC" w:rsidR="002A397F" w:rsidRPr="009A5B7A" w:rsidRDefault="002A397F" w:rsidP="009A5B7A">
      <w:pPr>
        <w:pStyle w:val="Prrafodelista"/>
        <w:numPr>
          <w:ilvl w:val="0"/>
          <w:numId w:val="20"/>
        </w:numPr>
        <w:ind w:left="2127"/>
        <w:jc w:val="both"/>
        <w:rPr>
          <w:rFonts w:ascii="Century Gothic" w:hAnsi="Century Gothic" w:cs="Tahoma"/>
        </w:rPr>
      </w:pPr>
      <w:r w:rsidRPr="009A5B7A">
        <w:rPr>
          <w:rFonts w:ascii="Century Gothic" w:hAnsi="Century Gothic" w:cs="Tahoma"/>
          <w:b/>
        </w:rPr>
        <w:t>Preventivo</w:t>
      </w:r>
      <w:r>
        <w:rPr>
          <w:rFonts w:ascii="Century Gothic" w:hAnsi="Century Gothic" w:cs="Tahoma"/>
        </w:rPr>
        <w:t>: Evitan la ocurrencia de las causas</w:t>
      </w:r>
    </w:p>
    <w:p w14:paraId="26845207" w14:textId="041B62F2" w:rsidR="002A397F" w:rsidRDefault="002A397F" w:rsidP="009A5B7A">
      <w:pPr>
        <w:pStyle w:val="Prrafodelista"/>
        <w:numPr>
          <w:ilvl w:val="0"/>
          <w:numId w:val="20"/>
        </w:numPr>
        <w:ind w:left="2127"/>
        <w:jc w:val="both"/>
        <w:rPr>
          <w:rFonts w:ascii="Century Gothic" w:hAnsi="Century Gothic" w:cs="Tahoma"/>
        </w:rPr>
      </w:pPr>
      <w:r w:rsidRPr="009A5B7A">
        <w:rPr>
          <w:rFonts w:ascii="Century Gothic" w:hAnsi="Century Gothic" w:cs="Tahoma"/>
          <w:b/>
        </w:rPr>
        <w:t>Correctivo</w:t>
      </w:r>
      <w:r>
        <w:rPr>
          <w:rFonts w:ascii="Century Gothic" w:hAnsi="Century Gothic" w:cs="Tahoma"/>
        </w:rPr>
        <w:t>: Corrigen las consecuencias ocurridas</w:t>
      </w:r>
    </w:p>
    <w:p w14:paraId="29AF9271" w14:textId="159BFC3C" w:rsidR="00AE0639" w:rsidRDefault="00AE0639" w:rsidP="009A5B7A">
      <w:pPr>
        <w:jc w:val="both"/>
        <w:rPr>
          <w:rFonts w:ascii="Century Gothic" w:hAnsi="Century Gothic" w:cs="Tahoma"/>
        </w:rPr>
      </w:pPr>
    </w:p>
    <w:p w14:paraId="301953E2" w14:textId="5DDEA523" w:rsidR="00AE0639" w:rsidRPr="00C653C2" w:rsidRDefault="00054E20" w:rsidP="00AE0639">
      <w:pPr>
        <w:numPr>
          <w:ilvl w:val="0"/>
          <w:numId w:val="11"/>
        </w:numPr>
        <w:jc w:val="both"/>
        <w:rPr>
          <w:rFonts w:ascii="Century Gothic" w:hAnsi="Century Gothic" w:cs="Tahoma"/>
        </w:rPr>
      </w:pPr>
      <w:r>
        <w:rPr>
          <w:rFonts w:ascii="Century Gothic" w:hAnsi="Century Gothic" w:cs="Tahoma"/>
        </w:rPr>
        <w:t xml:space="preserve">En este módulo encontramos ocho criterios para la valoración del control con un porcentaje que se calculará automáticamente según el nivel </w:t>
      </w:r>
      <w:r w:rsidR="004A39B6">
        <w:rPr>
          <w:rFonts w:ascii="Century Gothic" w:hAnsi="Century Gothic" w:cs="Tahoma"/>
        </w:rPr>
        <w:t>seleccionado (Cada criterio contiene cinco niveles)</w:t>
      </w:r>
      <w:r>
        <w:rPr>
          <w:rFonts w:ascii="Century Gothic" w:hAnsi="Century Gothic" w:cs="Tahoma"/>
        </w:rPr>
        <w:t>.</w:t>
      </w:r>
    </w:p>
    <w:p w14:paraId="1C2852C8" w14:textId="7D0DAF9A" w:rsidR="00AE0639" w:rsidRDefault="00AE0639" w:rsidP="009A5B7A">
      <w:pPr>
        <w:jc w:val="both"/>
        <w:rPr>
          <w:rFonts w:ascii="Century Gothic" w:hAnsi="Century Gothic" w:cs="Tahoma"/>
        </w:rPr>
      </w:pPr>
    </w:p>
    <w:p w14:paraId="2EA5D0E5" w14:textId="2833EE2D" w:rsidR="00AE0639" w:rsidRPr="009A5B7A" w:rsidRDefault="00054E20" w:rsidP="009A5B7A">
      <w:pPr>
        <w:pStyle w:val="Prrafodelista"/>
        <w:numPr>
          <w:ilvl w:val="0"/>
          <w:numId w:val="21"/>
        </w:numPr>
        <w:ind w:left="2127"/>
        <w:jc w:val="both"/>
        <w:rPr>
          <w:rFonts w:ascii="Century Gothic" w:hAnsi="Century Gothic" w:cs="Tahoma"/>
        </w:rPr>
      </w:pPr>
      <w:r w:rsidRPr="009A5B7A">
        <w:rPr>
          <w:rFonts w:ascii="Century Gothic" w:hAnsi="Century Gothic" w:cs="Tahoma"/>
          <w:b/>
        </w:rPr>
        <w:t>Naturaleza</w:t>
      </w:r>
      <w:r>
        <w:rPr>
          <w:rFonts w:ascii="Century Gothic" w:hAnsi="Century Gothic" w:cs="Tahoma"/>
        </w:rPr>
        <w:t xml:space="preserve"> (Manual, Automático)</w:t>
      </w:r>
    </w:p>
    <w:p w14:paraId="32A13E21" w14:textId="08E37651" w:rsidR="00AE0639" w:rsidRPr="009A5B7A" w:rsidRDefault="00054E20" w:rsidP="009A5B7A">
      <w:pPr>
        <w:pStyle w:val="Prrafodelista"/>
        <w:numPr>
          <w:ilvl w:val="0"/>
          <w:numId w:val="21"/>
        </w:numPr>
        <w:ind w:left="2127"/>
        <w:jc w:val="both"/>
        <w:rPr>
          <w:rFonts w:ascii="Century Gothic" w:hAnsi="Century Gothic" w:cs="Tahoma"/>
        </w:rPr>
      </w:pPr>
      <w:r w:rsidRPr="009A5B7A">
        <w:rPr>
          <w:rFonts w:ascii="Century Gothic" w:hAnsi="Century Gothic" w:cs="Tahoma"/>
          <w:b/>
        </w:rPr>
        <w:t>Complejidad</w:t>
      </w:r>
      <w:r>
        <w:rPr>
          <w:rFonts w:ascii="Century Gothic" w:hAnsi="Century Gothic" w:cs="Tahoma"/>
        </w:rPr>
        <w:t xml:space="preserve"> (Complejo, no Complejo) </w:t>
      </w:r>
    </w:p>
    <w:p w14:paraId="1E4B100C" w14:textId="1A3B50E2" w:rsidR="00AE0639" w:rsidRPr="009A5B7A" w:rsidRDefault="00054E20" w:rsidP="009A5B7A">
      <w:pPr>
        <w:pStyle w:val="Prrafodelista"/>
        <w:numPr>
          <w:ilvl w:val="0"/>
          <w:numId w:val="21"/>
        </w:numPr>
        <w:ind w:left="2127"/>
        <w:jc w:val="both"/>
        <w:rPr>
          <w:rFonts w:ascii="Century Gothic" w:hAnsi="Century Gothic" w:cs="Tahoma"/>
        </w:rPr>
      </w:pPr>
      <w:r w:rsidRPr="009A5B7A">
        <w:rPr>
          <w:rFonts w:ascii="Century Gothic" w:hAnsi="Century Gothic" w:cs="Tahoma"/>
          <w:b/>
        </w:rPr>
        <w:t>Procedimiento</w:t>
      </w:r>
      <w:r w:rsidR="00D84FD1">
        <w:rPr>
          <w:rFonts w:ascii="Century Gothic" w:hAnsi="Century Gothic" w:cs="Tahoma"/>
        </w:rPr>
        <w:t xml:space="preserve"> (</w:t>
      </w:r>
      <w:r w:rsidR="004A39B6">
        <w:rPr>
          <w:rFonts w:ascii="Century Gothic" w:hAnsi="Century Gothic" w:cs="Tahoma"/>
        </w:rPr>
        <w:t>D</w:t>
      </w:r>
      <w:r w:rsidR="00D84FD1">
        <w:rPr>
          <w:rFonts w:ascii="Century Gothic" w:hAnsi="Century Gothic" w:cs="Tahoma"/>
        </w:rPr>
        <w:t>ocumentado, responsabilidad asignada)</w:t>
      </w:r>
    </w:p>
    <w:p w14:paraId="3ED8DF10" w14:textId="44605FA7" w:rsidR="00AE0639" w:rsidRPr="009A5B7A" w:rsidRDefault="00054E20" w:rsidP="009A5B7A">
      <w:pPr>
        <w:pStyle w:val="Prrafodelista"/>
        <w:numPr>
          <w:ilvl w:val="0"/>
          <w:numId w:val="21"/>
        </w:numPr>
        <w:ind w:left="2127"/>
        <w:jc w:val="both"/>
        <w:rPr>
          <w:rFonts w:ascii="Century Gothic" w:hAnsi="Century Gothic" w:cs="Tahoma"/>
          <w:b/>
        </w:rPr>
      </w:pPr>
      <w:r w:rsidRPr="009A5B7A">
        <w:rPr>
          <w:rFonts w:ascii="Century Gothic" w:hAnsi="Century Gothic" w:cs="Tahoma"/>
          <w:b/>
        </w:rPr>
        <w:t>Frecuencia</w:t>
      </w:r>
      <w:r w:rsidR="00D84FD1">
        <w:rPr>
          <w:rFonts w:ascii="Century Gothic" w:hAnsi="Century Gothic" w:cs="Tahoma"/>
          <w:b/>
        </w:rPr>
        <w:t xml:space="preserve"> </w:t>
      </w:r>
      <w:r w:rsidR="00D84FD1">
        <w:rPr>
          <w:rFonts w:ascii="Century Gothic" w:hAnsi="Century Gothic" w:cs="Tahoma"/>
        </w:rPr>
        <w:t>(Si se aplica de manera periódica o continua)</w:t>
      </w:r>
    </w:p>
    <w:p w14:paraId="09051191" w14:textId="10E4D304" w:rsidR="00AE0639" w:rsidRPr="009A5B7A" w:rsidRDefault="00054E20" w:rsidP="009A5B7A">
      <w:pPr>
        <w:pStyle w:val="Prrafodelista"/>
        <w:numPr>
          <w:ilvl w:val="0"/>
          <w:numId w:val="21"/>
        </w:numPr>
        <w:ind w:left="2127"/>
        <w:jc w:val="both"/>
        <w:rPr>
          <w:rFonts w:ascii="Century Gothic" w:hAnsi="Century Gothic" w:cs="Tahoma"/>
          <w:b/>
        </w:rPr>
      </w:pPr>
      <w:r w:rsidRPr="009A5B7A">
        <w:rPr>
          <w:rFonts w:ascii="Century Gothic" w:hAnsi="Century Gothic" w:cs="Tahoma"/>
          <w:b/>
        </w:rPr>
        <w:t>Ambiente del control</w:t>
      </w:r>
      <w:r w:rsidR="00D84FD1">
        <w:rPr>
          <w:rFonts w:ascii="Century Gothic" w:hAnsi="Century Gothic" w:cs="Tahoma"/>
          <w:b/>
        </w:rPr>
        <w:t xml:space="preserve"> </w:t>
      </w:r>
      <w:r w:rsidR="00D84FD1" w:rsidRPr="009A5B7A">
        <w:rPr>
          <w:rFonts w:ascii="Century Gothic" w:hAnsi="Century Gothic" w:cs="Tahoma"/>
        </w:rPr>
        <w:t>(Estable, inestable)</w:t>
      </w:r>
    </w:p>
    <w:p w14:paraId="1669E215" w14:textId="36C84279" w:rsidR="00AE0639" w:rsidRPr="009A5B7A" w:rsidRDefault="00054E20" w:rsidP="009A5B7A">
      <w:pPr>
        <w:pStyle w:val="Prrafodelista"/>
        <w:numPr>
          <w:ilvl w:val="0"/>
          <w:numId w:val="21"/>
        </w:numPr>
        <w:ind w:left="2127"/>
        <w:jc w:val="both"/>
        <w:rPr>
          <w:rFonts w:ascii="Century Gothic" w:hAnsi="Century Gothic" w:cs="Tahoma"/>
          <w:b/>
        </w:rPr>
      </w:pPr>
      <w:r w:rsidRPr="009A5B7A">
        <w:rPr>
          <w:rFonts w:ascii="Century Gothic" w:hAnsi="Century Gothic" w:cs="Tahoma"/>
          <w:b/>
        </w:rPr>
        <w:t>Fallas del control</w:t>
      </w:r>
      <w:r w:rsidR="00D84FD1" w:rsidRPr="009A5B7A">
        <w:rPr>
          <w:rFonts w:ascii="Century Gothic" w:hAnsi="Century Gothic" w:cs="Tahoma"/>
          <w:b/>
        </w:rPr>
        <w:t xml:space="preserve"> </w:t>
      </w:r>
      <w:r w:rsidR="00D84FD1" w:rsidRPr="009A5B7A">
        <w:rPr>
          <w:rFonts w:ascii="Century Gothic" w:hAnsi="Century Gothic" w:cs="Tahoma"/>
        </w:rPr>
        <w:t>(</w:t>
      </w:r>
      <w:r w:rsidR="00D84FD1" w:rsidRPr="00D84FD1">
        <w:rPr>
          <w:rFonts w:ascii="Century Gothic" w:hAnsi="Century Gothic" w:cs="Tahoma"/>
        </w:rPr>
        <w:t>Históricamente</w:t>
      </w:r>
      <w:r w:rsidR="00D84FD1" w:rsidRPr="009A5B7A">
        <w:rPr>
          <w:rFonts w:ascii="Century Gothic" w:hAnsi="Century Gothic" w:cs="Tahoma"/>
        </w:rPr>
        <w:t xml:space="preserve"> ha presentado fallas</w:t>
      </w:r>
      <w:r w:rsidR="00D84FD1">
        <w:rPr>
          <w:rFonts w:ascii="Century Gothic" w:hAnsi="Century Gothic" w:cs="Tahoma"/>
        </w:rPr>
        <w:t xml:space="preserve"> del control)</w:t>
      </w:r>
    </w:p>
    <w:p w14:paraId="2D7DDF0D" w14:textId="6A7C23EF" w:rsidR="00AE0639" w:rsidRPr="009A5B7A" w:rsidRDefault="00054E20" w:rsidP="009A5B7A">
      <w:pPr>
        <w:pStyle w:val="Prrafodelista"/>
        <w:numPr>
          <w:ilvl w:val="0"/>
          <w:numId w:val="21"/>
        </w:numPr>
        <w:ind w:left="2127"/>
        <w:jc w:val="both"/>
        <w:rPr>
          <w:rFonts w:ascii="Century Gothic" w:hAnsi="Century Gothic" w:cs="Tahoma"/>
        </w:rPr>
      </w:pPr>
      <w:r w:rsidRPr="009A5B7A">
        <w:rPr>
          <w:rFonts w:ascii="Century Gothic" w:hAnsi="Century Gothic" w:cs="Tahoma"/>
          <w:b/>
        </w:rPr>
        <w:t>Autoevaluación</w:t>
      </w:r>
      <w:r w:rsidR="00D84FD1" w:rsidRPr="009A5B7A">
        <w:rPr>
          <w:rFonts w:ascii="Century Gothic" w:hAnsi="Century Gothic" w:cs="Tahoma"/>
          <w:b/>
        </w:rPr>
        <w:t xml:space="preserve"> </w:t>
      </w:r>
      <w:r w:rsidR="00D84FD1" w:rsidRPr="009A5B7A">
        <w:rPr>
          <w:rFonts w:ascii="Century Gothic" w:hAnsi="Century Gothic" w:cs="Tahoma"/>
        </w:rPr>
        <w:t>(Fre</w:t>
      </w:r>
      <w:r w:rsidR="00D84FD1">
        <w:rPr>
          <w:rFonts w:ascii="Century Gothic" w:hAnsi="Century Gothic" w:cs="Tahoma"/>
        </w:rPr>
        <w:t>cuencia de autoevaluación)</w:t>
      </w:r>
    </w:p>
    <w:p w14:paraId="1B667B68" w14:textId="1EDEA089" w:rsidR="00AE0639" w:rsidRPr="009A5B7A" w:rsidRDefault="00054E20" w:rsidP="009A5B7A">
      <w:pPr>
        <w:pStyle w:val="Prrafodelista"/>
        <w:numPr>
          <w:ilvl w:val="0"/>
          <w:numId w:val="21"/>
        </w:numPr>
        <w:ind w:left="2127"/>
        <w:jc w:val="both"/>
        <w:rPr>
          <w:rFonts w:ascii="Century Gothic" w:hAnsi="Century Gothic" w:cs="Tahoma"/>
          <w:b/>
        </w:rPr>
      </w:pPr>
      <w:r w:rsidRPr="009A5B7A">
        <w:rPr>
          <w:rFonts w:ascii="Century Gothic" w:hAnsi="Century Gothic" w:cs="Tahoma"/>
          <w:b/>
        </w:rPr>
        <w:t>Responsabilidad</w:t>
      </w:r>
      <w:r w:rsidR="00D84FD1" w:rsidRPr="009A5B7A">
        <w:rPr>
          <w:rFonts w:ascii="Century Gothic" w:hAnsi="Century Gothic" w:cs="Tahoma"/>
          <w:b/>
        </w:rPr>
        <w:t xml:space="preserve"> </w:t>
      </w:r>
      <w:r w:rsidR="00D84FD1">
        <w:rPr>
          <w:rFonts w:ascii="Century Gothic" w:hAnsi="Century Gothic" w:cs="Tahoma"/>
        </w:rPr>
        <w:t>(asignada</w:t>
      </w:r>
      <w:r w:rsidR="001E361E">
        <w:rPr>
          <w:rFonts w:ascii="Century Gothic" w:hAnsi="Century Gothic" w:cs="Tahoma"/>
        </w:rPr>
        <w:t>, formalizada</w:t>
      </w:r>
      <w:r w:rsidR="00D84FD1">
        <w:rPr>
          <w:rFonts w:ascii="Century Gothic" w:hAnsi="Century Gothic" w:cs="Tahoma"/>
        </w:rPr>
        <w:t>)</w:t>
      </w:r>
    </w:p>
    <w:p w14:paraId="46ED8EE5" w14:textId="165C6DBB" w:rsidR="00AE0639" w:rsidRDefault="00AE0639" w:rsidP="009A5B7A">
      <w:pPr>
        <w:jc w:val="both"/>
        <w:rPr>
          <w:rFonts w:ascii="Century Gothic" w:hAnsi="Century Gothic" w:cs="Tahoma"/>
        </w:rPr>
      </w:pPr>
    </w:p>
    <w:p w14:paraId="3BA33661" w14:textId="63B48BC9" w:rsidR="00BF3F96" w:rsidRDefault="001E361E" w:rsidP="00BF3F96">
      <w:pPr>
        <w:numPr>
          <w:ilvl w:val="0"/>
          <w:numId w:val="11"/>
        </w:numPr>
        <w:jc w:val="both"/>
        <w:rPr>
          <w:rFonts w:ascii="Century Gothic" w:hAnsi="Century Gothic" w:cs="Tahoma"/>
        </w:rPr>
      </w:pPr>
      <w:r>
        <w:rPr>
          <w:rFonts w:ascii="Century Gothic" w:hAnsi="Century Gothic" w:cs="Tahoma"/>
        </w:rPr>
        <w:t>Los campos “EFECTIVIDAD INDIVIDUAL” y “% EFECTVIDAD”, son automáticos y determinan el nivel y porcentaje de efectividad individual del control.</w:t>
      </w:r>
    </w:p>
    <w:p w14:paraId="75DCAFCA" w14:textId="77777777" w:rsidR="00BF3F96" w:rsidRPr="00C653C2" w:rsidRDefault="00BF3F96" w:rsidP="009A5B7A">
      <w:pPr>
        <w:ind w:left="644"/>
        <w:jc w:val="both"/>
        <w:rPr>
          <w:rFonts w:ascii="Century Gothic" w:hAnsi="Century Gothic" w:cs="Tahoma"/>
        </w:rPr>
      </w:pPr>
    </w:p>
    <w:p w14:paraId="506975AE" w14:textId="700C2B7E" w:rsidR="00B6382C" w:rsidRDefault="001E361E" w:rsidP="00BF3F96">
      <w:pPr>
        <w:numPr>
          <w:ilvl w:val="0"/>
          <w:numId w:val="11"/>
        </w:numPr>
        <w:jc w:val="both"/>
        <w:rPr>
          <w:rFonts w:ascii="Century Gothic" w:hAnsi="Century Gothic" w:cs="Tahoma"/>
        </w:rPr>
      </w:pPr>
      <w:r>
        <w:rPr>
          <w:rFonts w:ascii="Century Gothic" w:hAnsi="Century Gothic" w:cs="Tahoma"/>
        </w:rPr>
        <w:t xml:space="preserve">En el campo “CAUSAS PRIMARIAS Y/O SECUNDARIAS”, se debe registrar el número de causas primarias y/o secundarias identificadas para la aplicación del control, seleccionando la opción correspondiente de la lista dispuesta en el campo. En el campo “%CUBRIMIENTO” se debe seleccionar </w:t>
      </w:r>
      <w:r w:rsidR="00B6382C">
        <w:rPr>
          <w:rFonts w:ascii="Century Gothic" w:hAnsi="Century Gothic" w:cs="Tahoma"/>
        </w:rPr>
        <w:t xml:space="preserve">de la lista </w:t>
      </w:r>
      <w:r>
        <w:rPr>
          <w:rFonts w:ascii="Century Gothic" w:hAnsi="Century Gothic" w:cs="Tahoma"/>
        </w:rPr>
        <w:t>el rango de cubrimiento con la aplicación del control</w:t>
      </w:r>
      <w:r w:rsidR="00B6382C">
        <w:rPr>
          <w:rFonts w:ascii="Century Gothic" w:hAnsi="Century Gothic" w:cs="Tahoma"/>
        </w:rPr>
        <w:t xml:space="preserve">. En el campo “BENEFICIO/COSTO” seleccionar de la lista la relación correspondiente para la aplicación del control. </w:t>
      </w:r>
    </w:p>
    <w:p w14:paraId="0EB0D182" w14:textId="77777777" w:rsidR="00B6382C" w:rsidRDefault="00B6382C" w:rsidP="009A5B7A">
      <w:pPr>
        <w:pStyle w:val="Prrafodelista"/>
        <w:rPr>
          <w:rFonts w:ascii="Century Gothic" w:hAnsi="Century Gothic" w:cs="Tahoma"/>
        </w:rPr>
      </w:pPr>
    </w:p>
    <w:p w14:paraId="297A145A" w14:textId="3AD152A4" w:rsidR="00BF3F96" w:rsidRDefault="00B6382C" w:rsidP="00BF3F96">
      <w:pPr>
        <w:numPr>
          <w:ilvl w:val="0"/>
          <w:numId w:val="11"/>
        </w:numPr>
        <w:jc w:val="both"/>
        <w:rPr>
          <w:rFonts w:ascii="Century Gothic" w:hAnsi="Century Gothic" w:cs="Tahoma"/>
        </w:rPr>
      </w:pPr>
      <w:r>
        <w:rPr>
          <w:rFonts w:ascii="Century Gothic" w:hAnsi="Century Gothic" w:cs="Tahoma"/>
        </w:rPr>
        <w:t>En el campo “¿SE USA EL CONTROL? O ¿EL CONTROL APUNTA A LAS CAUSAS DEL RIESGO? Se debe seleccionar “SI” o “NO”.</w:t>
      </w:r>
    </w:p>
    <w:p w14:paraId="28A3D208" w14:textId="77777777" w:rsidR="00B6382C" w:rsidRDefault="00B6382C" w:rsidP="009A5B7A">
      <w:pPr>
        <w:pStyle w:val="Prrafodelista"/>
        <w:rPr>
          <w:rFonts w:ascii="Century Gothic" w:hAnsi="Century Gothic" w:cs="Tahoma"/>
        </w:rPr>
      </w:pPr>
    </w:p>
    <w:p w14:paraId="24C9DF9F" w14:textId="508049C1" w:rsidR="00B6382C" w:rsidRDefault="006B38F1" w:rsidP="00B6382C">
      <w:pPr>
        <w:numPr>
          <w:ilvl w:val="0"/>
          <w:numId w:val="11"/>
        </w:numPr>
        <w:jc w:val="both"/>
        <w:rPr>
          <w:rFonts w:ascii="Century Gothic" w:hAnsi="Century Gothic" w:cs="Tahoma"/>
        </w:rPr>
      </w:pPr>
      <w:r>
        <w:rPr>
          <w:rFonts w:ascii="Century Gothic" w:hAnsi="Century Gothic" w:cs="Tahoma"/>
        </w:rPr>
        <w:t>Los campos “COBERTURA”</w:t>
      </w:r>
      <w:r w:rsidR="00661DDA">
        <w:rPr>
          <w:rFonts w:ascii="Century Gothic" w:hAnsi="Century Gothic" w:cs="Tahoma"/>
        </w:rPr>
        <w:t>,</w:t>
      </w:r>
      <w:r>
        <w:rPr>
          <w:rFonts w:ascii="Century Gothic" w:hAnsi="Century Gothic" w:cs="Tahoma"/>
        </w:rPr>
        <w:t xml:space="preserve"> “% COBERTURA”</w:t>
      </w:r>
      <w:r w:rsidR="00661DDA">
        <w:rPr>
          <w:rFonts w:ascii="Century Gothic" w:hAnsi="Century Gothic" w:cs="Tahoma"/>
        </w:rPr>
        <w:t xml:space="preserve">, “MITIGACIÓN POR CONTROL” </w:t>
      </w:r>
      <w:r>
        <w:rPr>
          <w:rFonts w:ascii="Century Gothic" w:hAnsi="Century Gothic" w:cs="Tahoma"/>
        </w:rPr>
        <w:t>son automáticos y determinan el nivel de cubrimiento del control</w:t>
      </w:r>
      <w:r w:rsidR="00661DDA">
        <w:rPr>
          <w:rFonts w:ascii="Century Gothic" w:hAnsi="Century Gothic" w:cs="Tahoma"/>
        </w:rPr>
        <w:t xml:space="preserve"> y el porcentaje de mitigación del riesgo con la aplicación del control</w:t>
      </w:r>
      <w:r w:rsidR="00B6382C">
        <w:rPr>
          <w:rFonts w:ascii="Century Gothic" w:hAnsi="Century Gothic" w:cs="Tahoma"/>
        </w:rPr>
        <w:t>.</w:t>
      </w:r>
    </w:p>
    <w:p w14:paraId="4E479D63" w14:textId="14575A6F" w:rsidR="006B38F1" w:rsidRDefault="006B38F1" w:rsidP="009A5B7A">
      <w:pPr>
        <w:jc w:val="both"/>
        <w:rPr>
          <w:rFonts w:ascii="Century Gothic" w:hAnsi="Century Gothic" w:cs="Tahoma"/>
        </w:rPr>
      </w:pPr>
    </w:p>
    <w:p w14:paraId="517AE8D7" w14:textId="77777777" w:rsidR="006D3E00" w:rsidRDefault="00D76E95" w:rsidP="00D76E95">
      <w:pPr>
        <w:numPr>
          <w:ilvl w:val="0"/>
          <w:numId w:val="11"/>
        </w:numPr>
        <w:jc w:val="both"/>
        <w:rPr>
          <w:rFonts w:ascii="Century Gothic" w:hAnsi="Century Gothic" w:cs="Tahoma"/>
        </w:rPr>
      </w:pPr>
      <w:r>
        <w:rPr>
          <w:rFonts w:ascii="Century Gothic" w:hAnsi="Century Gothic" w:cs="Tahoma"/>
        </w:rPr>
        <w:lastRenderedPageBreak/>
        <w:t>En el campo “QUE MITIGA EL CONTROL”, se debe seleccionar una de las siguientes tres opciones</w:t>
      </w:r>
      <w:r w:rsidR="006D3E00">
        <w:rPr>
          <w:rFonts w:ascii="Century Gothic" w:hAnsi="Century Gothic" w:cs="Tahoma"/>
        </w:rPr>
        <w:t>.</w:t>
      </w:r>
    </w:p>
    <w:p w14:paraId="01FDECB8" w14:textId="77777777" w:rsidR="006D3E00" w:rsidRDefault="006D3E00" w:rsidP="009A5B7A">
      <w:pPr>
        <w:pStyle w:val="Prrafodelista"/>
        <w:rPr>
          <w:rFonts w:ascii="Century Gothic" w:hAnsi="Century Gothic" w:cs="Tahoma"/>
        </w:rPr>
      </w:pPr>
    </w:p>
    <w:p w14:paraId="26532207" w14:textId="77777777" w:rsidR="0000766F" w:rsidRPr="009A5B7A" w:rsidRDefault="0000766F" w:rsidP="009A5B7A">
      <w:pPr>
        <w:ind w:left="1407"/>
        <w:jc w:val="both"/>
        <w:rPr>
          <w:rFonts w:ascii="Century Gothic" w:hAnsi="Century Gothic" w:cs="Tahoma"/>
        </w:rPr>
      </w:pPr>
    </w:p>
    <w:p w14:paraId="45FF6D6A" w14:textId="7A4E3BA5" w:rsidR="006D3E00" w:rsidRPr="009A5B7A" w:rsidRDefault="00D76E95" w:rsidP="009A5B7A">
      <w:pPr>
        <w:pStyle w:val="Prrafodelista"/>
        <w:numPr>
          <w:ilvl w:val="0"/>
          <w:numId w:val="22"/>
        </w:numPr>
        <w:ind w:left="2127"/>
        <w:jc w:val="both"/>
        <w:rPr>
          <w:rFonts w:ascii="Century Gothic" w:hAnsi="Century Gothic" w:cs="Tahoma"/>
        </w:rPr>
      </w:pPr>
      <w:r w:rsidRPr="009A5B7A">
        <w:rPr>
          <w:rFonts w:ascii="Century Gothic" w:hAnsi="Century Gothic" w:cs="Tahoma"/>
        </w:rPr>
        <w:t>Probabilidad</w:t>
      </w:r>
    </w:p>
    <w:p w14:paraId="4F5421C1" w14:textId="6B17B4C1" w:rsidR="006D3E00" w:rsidRPr="009A5B7A" w:rsidRDefault="00D76E95" w:rsidP="009A5B7A">
      <w:pPr>
        <w:pStyle w:val="Prrafodelista"/>
        <w:numPr>
          <w:ilvl w:val="0"/>
          <w:numId w:val="22"/>
        </w:numPr>
        <w:ind w:left="2127"/>
        <w:jc w:val="both"/>
        <w:rPr>
          <w:rFonts w:ascii="Century Gothic" w:hAnsi="Century Gothic" w:cs="Tahoma"/>
        </w:rPr>
      </w:pPr>
      <w:r w:rsidRPr="009A5B7A">
        <w:rPr>
          <w:rFonts w:ascii="Century Gothic" w:hAnsi="Century Gothic" w:cs="Tahoma"/>
        </w:rPr>
        <w:t>Impacto</w:t>
      </w:r>
      <w:r w:rsidR="006D3E00">
        <w:rPr>
          <w:rFonts w:ascii="Century Gothic" w:hAnsi="Century Gothic" w:cs="Tahoma"/>
        </w:rPr>
        <w:t xml:space="preserve"> </w:t>
      </w:r>
    </w:p>
    <w:p w14:paraId="6CED5017" w14:textId="3642529C" w:rsidR="00D76E95" w:rsidRPr="009A5B7A" w:rsidRDefault="006D3E00" w:rsidP="009A5B7A">
      <w:pPr>
        <w:pStyle w:val="Prrafodelista"/>
        <w:numPr>
          <w:ilvl w:val="0"/>
          <w:numId w:val="22"/>
        </w:numPr>
        <w:ind w:left="2127"/>
        <w:jc w:val="both"/>
        <w:rPr>
          <w:rFonts w:ascii="Century Gothic" w:hAnsi="Century Gothic" w:cs="Tahoma"/>
        </w:rPr>
      </w:pPr>
      <w:r w:rsidRPr="009A5B7A">
        <w:rPr>
          <w:rFonts w:ascii="Century Gothic" w:hAnsi="Century Gothic" w:cs="Tahoma"/>
        </w:rPr>
        <w:t>A</w:t>
      </w:r>
      <w:r w:rsidR="00D76E95" w:rsidRPr="009A5B7A">
        <w:rPr>
          <w:rFonts w:ascii="Century Gothic" w:hAnsi="Century Gothic" w:cs="Tahoma"/>
        </w:rPr>
        <w:t>mbos</w:t>
      </w:r>
    </w:p>
    <w:p w14:paraId="76350EC4" w14:textId="77777777" w:rsidR="00D76E95" w:rsidRDefault="00D76E95" w:rsidP="009A5B7A">
      <w:pPr>
        <w:jc w:val="both"/>
        <w:rPr>
          <w:rFonts w:ascii="Century Gothic" w:hAnsi="Century Gothic" w:cs="Tahoma"/>
        </w:rPr>
      </w:pPr>
    </w:p>
    <w:p w14:paraId="3D3C8124" w14:textId="77777777" w:rsidR="00D76E95" w:rsidRDefault="00D76E95" w:rsidP="009A5B7A">
      <w:pPr>
        <w:jc w:val="both"/>
        <w:rPr>
          <w:rFonts w:ascii="Century Gothic" w:hAnsi="Century Gothic" w:cs="Tahoma"/>
        </w:rPr>
      </w:pPr>
    </w:p>
    <w:p w14:paraId="60B88A6E" w14:textId="24A5AF49" w:rsidR="006B38F1" w:rsidRDefault="006B38F1">
      <w:pPr>
        <w:numPr>
          <w:ilvl w:val="0"/>
          <w:numId w:val="11"/>
        </w:numPr>
        <w:jc w:val="both"/>
        <w:rPr>
          <w:rFonts w:ascii="Century Gothic" w:hAnsi="Century Gothic" w:cs="Tahoma"/>
        </w:rPr>
      </w:pPr>
      <w:r w:rsidRPr="0000766F">
        <w:rPr>
          <w:rFonts w:ascii="Century Gothic" w:hAnsi="Century Gothic" w:cs="Tahoma"/>
        </w:rPr>
        <w:t>Los campos “</w:t>
      </w:r>
      <w:r w:rsidR="0000766F" w:rsidRPr="0000766F">
        <w:rPr>
          <w:rFonts w:ascii="Century Gothic" w:hAnsi="Century Gothic" w:cs="Tahoma"/>
        </w:rPr>
        <w:t xml:space="preserve">% </w:t>
      </w:r>
      <w:r w:rsidR="0000766F">
        <w:rPr>
          <w:rFonts w:ascii="Century Gothic" w:hAnsi="Century Gothic" w:cs="Tahoma"/>
        </w:rPr>
        <w:t xml:space="preserve">MITIGACIÓN IMPACTO, CONJUNTO DE CONTROLES”, </w:t>
      </w:r>
      <w:r w:rsidR="0000766F" w:rsidRPr="00C653C2">
        <w:rPr>
          <w:rFonts w:ascii="Century Gothic" w:hAnsi="Century Gothic" w:cs="Tahoma"/>
        </w:rPr>
        <w:t xml:space="preserve">“% </w:t>
      </w:r>
      <w:r w:rsidR="0000766F">
        <w:rPr>
          <w:rFonts w:ascii="Century Gothic" w:hAnsi="Century Gothic" w:cs="Tahoma"/>
        </w:rPr>
        <w:t>MITIGACIÓN PROBABILIDAD, CONJUNTO DE CONTROLES”, “MITIGACION EN CONJUNTO POR RIESGO”, son campos que muestran el resultado de manera automática.</w:t>
      </w:r>
    </w:p>
    <w:p w14:paraId="034239D9" w14:textId="77777777" w:rsidR="00AC7D3D" w:rsidRDefault="00AC7D3D" w:rsidP="009A5B7A">
      <w:pPr>
        <w:ind w:left="644"/>
        <w:jc w:val="both"/>
        <w:rPr>
          <w:rFonts w:ascii="Century Gothic" w:hAnsi="Century Gothic" w:cs="Tahoma"/>
        </w:rPr>
      </w:pPr>
    </w:p>
    <w:p w14:paraId="79DB2501" w14:textId="16236277" w:rsidR="00AC7D3D" w:rsidRDefault="00AC7D3D">
      <w:pPr>
        <w:numPr>
          <w:ilvl w:val="0"/>
          <w:numId w:val="11"/>
        </w:numPr>
        <w:jc w:val="both"/>
        <w:rPr>
          <w:rFonts w:ascii="Century Gothic" w:hAnsi="Century Gothic" w:cs="Tahoma"/>
        </w:rPr>
      </w:pPr>
      <w:r>
        <w:rPr>
          <w:rFonts w:ascii="Century Gothic" w:hAnsi="Century Gothic" w:cs="Tahoma"/>
        </w:rPr>
        <w:t>El campo “Observaciones y/o Sugerencias”, debe ser diligenciado con acciones de mejora, tratamiento o manejo relacionados con el Control y/o Riesgo, el campo “Plan de Acción” debe contener la actividad relacionada con lo mencionado en el campo anterior</w:t>
      </w:r>
      <w:r w:rsidR="00E65296">
        <w:rPr>
          <w:rFonts w:ascii="Century Gothic" w:hAnsi="Century Gothic" w:cs="Tahoma"/>
        </w:rPr>
        <w:t>, Los campos “Fecha de Ajuste” y “Responsable”, deben contener la información correspondiente relacionada con lo contenido en los campos anteriores.</w:t>
      </w:r>
    </w:p>
    <w:p w14:paraId="686DD713" w14:textId="77777777" w:rsidR="00E65296" w:rsidRDefault="00E65296" w:rsidP="009A5B7A">
      <w:pPr>
        <w:pStyle w:val="Prrafodelista"/>
        <w:rPr>
          <w:rFonts w:ascii="Century Gothic" w:hAnsi="Century Gothic" w:cs="Tahoma"/>
        </w:rPr>
      </w:pPr>
    </w:p>
    <w:p w14:paraId="103C76AB" w14:textId="3A872132" w:rsidR="003F3D29" w:rsidRPr="009A5B7A" w:rsidRDefault="003F3D29" w:rsidP="00FC0AA7">
      <w:pPr>
        <w:pStyle w:val="vin"/>
        <w:numPr>
          <w:ilvl w:val="0"/>
          <w:numId w:val="0"/>
        </w:numPr>
        <w:spacing w:before="0" w:after="0"/>
        <w:rPr>
          <w:rFonts w:ascii="Century Gothic" w:hAnsi="Century Gothic"/>
          <w:color w:val="365F91"/>
        </w:rPr>
      </w:pPr>
    </w:p>
    <w:p w14:paraId="7AA13497" w14:textId="1D05FC72" w:rsidR="00973297" w:rsidRPr="00212523" w:rsidRDefault="00E65296" w:rsidP="000B2147">
      <w:pPr>
        <w:numPr>
          <w:ilvl w:val="0"/>
          <w:numId w:val="11"/>
        </w:numPr>
        <w:jc w:val="both"/>
        <w:rPr>
          <w:rFonts w:ascii="Century Gothic" w:hAnsi="Century Gothic" w:cs="Tahoma"/>
        </w:rPr>
      </w:pPr>
      <w:r>
        <w:rPr>
          <w:rFonts w:ascii="Century Gothic" w:hAnsi="Century Gothic" w:cs="Tahoma"/>
        </w:rPr>
        <w:t>En el campo</w:t>
      </w:r>
      <w:r w:rsidR="00973297" w:rsidRPr="00212523">
        <w:rPr>
          <w:rFonts w:ascii="Century Gothic" w:hAnsi="Century Gothic" w:cs="Tahoma"/>
        </w:rPr>
        <w:t xml:space="preserve"> “TRATAMIENTO” Se debe</w:t>
      </w:r>
      <w:r>
        <w:rPr>
          <w:rFonts w:ascii="Century Gothic" w:hAnsi="Century Gothic" w:cs="Tahoma"/>
        </w:rPr>
        <w:t xml:space="preserve"> seleccionar una de las cuatro opciones relacionas a continuación:</w:t>
      </w:r>
    </w:p>
    <w:p w14:paraId="156B8715" w14:textId="77777777" w:rsidR="00973297" w:rsidRPr="009A5B7A" w:rsidRDefault="00973297" w:rsidP="00FC0AA7">
      <w:pPr>
        <w:pStyle w:val="vin"/>
        <w:numPr>
          <w:ilvl w:val="0"/>
          <w:numId w:val="0"/>
        </w:numPr>
        <w:spacing w:before="0" w:after="0"/>
        <w:rPr>
          <w:rFonts w:ascii="Century Gothic" w:hAnsi="Century Gothic"/>
          <w:color w:val="365F91"/>
        </w:rPr>
      </w:pPr>
    </w:p>
    <w:p w14:paraId="5929FEC7" w14:textId="77777777" w:rsidR="00973297" w:rsidRPr="009A5B7A" w:rsidRDefault="00973297" w:rsidP="00FC0AA7">
      <w:pPr>
        <w:pStyle w:val="vin"/>
        <w:numPr>
          <w:ilvl w:val="0"/>
          <w:numId w:val="0"/>
        </w:numPr>
        <w:spacing w:before="0" w:after="0"/>
        <w:rPr>
          <w:rFonts w:ascii="Century Gothic" w:hAnsi="Century Gothic"/>
          <w:color w:val="365F91"/>
        </w:rPr>
      </w:pPr>
    </w:p>
    <w:p w14:paraId="3B200371" w14:textId="00E8701E" w:rsidR="00973297" w:rsidRDefault="00973297" w:rsidP="009A5B7A">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 xml:space="preserve">- </w:t>
      </w:r>
      <w:r w:rsidR="00E65296">
        <w:rPr>
          <w:rFonts w:ascii="Century Gothic" w:hAnsi="Century Gothic" w:cs="Arial"/>
          <w:b/>
        </w:rPr>
        <w:t>ASUMIRLO</w:t>
      </w:r>
      <w:r w:rsidRPr="00212523">
        <w:rPr>
          <w:rFonts w:ascii="Century Gothic" w:hAnsi="Century Gothic" w:cs="Arial"/>
        </w:rPr>
        <w:t xml:space="preserve">, </w:t>
      </w:r>
      <w:r w:rsidR="00F43311">
        <w:rPr>
          <w:rFonts w:ascii="Century Gothic" w:hAnsi="Century Gothic" w:cs="Arial"/>
        </w:rPr>
        <w:t xml:space="preserve">El dueño del proceso puede asumir el riesgo después de haberlo minimizado con la aplicación de los controles, asumiendo un riesgo </w:t>
      </w:r>
      <w:proofErr w:type="gramStart"/>
      <w:r w:rsidR="00F43311">
        <w:rPr>
          <w:rFonts w:ascii="Century Gothic" w:hAnsi="Century Gothic" w:cs="Arial"/>
        </w:rPr>
        <w:t>residual  que</w:t>
      </w:r>
      <w:proofErr w:type="gramEnd"/>
      <w:r w:rsidR="00F43311">
        <w:rPr>
          <w:rFonts w:ascii="Century Gothic" w:hAnsi="Century Gothic" w:cs="Arial"/>
        </w:rPr>
        <w:t xml:space="preserve"> se encontraría dentro del margen de aceptación mediante la</w:t>
      </w:r>
      <w:r w:rsidRPr="00212523">
        <w:rPr>
          <w:rFonts w:ascii="Century Gothic" w:hAnsi="Century Gothic" w:cs="Arial"/>
        </w:rPr>
        <w:t xml:space="preserve"> elabora</w:t>
      </w:r>
      <w:r w:rsidR="00F43311">
        <w:rPr>
          <w:rFonts w:ascii="Century Gothic" w:hAnsi="Century Gothic" w:cs="Arial"/>
        </w:rPr>
        <w:t xml:space="preserve">ción de </w:t>
      </w:r>
      <w:r w:rsidRPr="00212523">
        <w:rPr>
          <w:rFonts w:ascii="Century Gothic" w:hAnsi="Century Gothic" w:cs="Arial"/>
        </w:rPr>
        <w:t xml:space="preserve"> </w:t>
      </w:r>
      <w:r w:rsidR="00F43311">
        <w:rPr>
          <w:rFonts w:ascii="Century Gothic" w:hAnsi="Century Gothic" w:cs="Arial"/>
        </w:rPr>
        <w:t>acciones</w:t>
      </w:r>
      <w:r w:rsidRPr="00212523">
        <w:rPr>
          <w:rFonts w:ascii="Century Gothic" w:hAnsi="Century Gothic" w:cs="Arial"/>
        </w:rPr>
        <w:t xml:space="preserve"> para su manejo.</w:t>
      </w:r>
    </w:p>
    <w:p w14:paraId="43FCD2ED" w14:textId="77777777" w:rsidR="00E65296" w:rsidRPr="00212523" w:rsidRDefault="00E65296" w:rsidP="009A5B7A">
      <w:pPr>
        <w:tabs>
          <w:tab w:val="left" w:pos="284"/>
          <w:tab w:val="left" w:pos="567"/>
          <w:tab w:val="left" w:pos="993"/>
          <w:tab w:val="num" w:pos="1288"/>
        </w:tabs>
        <w:ind w:left="993" w:right="6"/>
        <w:jc w:val="both"/>
        <w:rPr>
          <w:rFonts w:ascii="Century Gothic" w:hAnsi="Century Gothic" w:cs="Arial"/>
        </w:rPr>
      </w:pPr>
    </w:p>
    <w:p w14:paraId="5630D626" w14:textId="6307C021" w:rsidR="00973297" w:rsidRPr="00212523" w:rsidRDefault="00973297" w:rsidP="009A5B7A">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w:t>
      </w:r>
      <w:r w:rsidR="00F43311">
        <w:rPr>
          <w:rFonts w:ascii="Century Gothic" w:hAnsi="Century Gothic" w:cs="Arial"/>
          <w:b/>
        </w:rPr>
        <w:t xml:space="preserve"> </w:t>
      </w:r>
      <w:r w:rsidR="00E65296">
        <w:rPr>
          <w:rFonts w:ascii="Century Gothic" w:hAnsi="Century Gothic" w:cs="Arial"/>
          <w:b/>
        </w:rPr>
        <w:t>MINIMIZARLO</w:t>
      </w:r>
      <w:r w:rsidRPr="00212523">
        <w:rPr>
          <w:rFonts w:ascii="Century Gothic" w:hAnsi="Century Gothic" w:cs="Arial"/>
          <w:b/>
        </w:rPr>
        <w:t>,</w:t>
      </w:r>
      <w:r w:rsidRPr="00212523">
        <w:rPr>
          <w:rFonts w:ascii="Century Gothic" w:hAnsi="Century Gothic" w:cs="Arial"/>
        </w:rPr>
        <w:t xml:space="preserve"> </w:t>
      </w:r>
      <w:r w:rsidR="0047670E">
        <w:rPr>
          <w:rFonts w:ascii="Century Gothic" w:hAnsi="Century Gothic" w:cs="Arial"/>
        </w:rPr>
        <w:t>I</w:t>
      </w:r>
      <w:r w:rsidRPr="00212523">
        <w:rPr>
          <w:rFonts w:ascii="Century Gothic" w:hAnsi="Century Gothic" w:cs="Arial"/>
        </w:rPr>
        <w:t xml:space="preserve">mplica </w:t>
      </w:r>
      <w:r w:rsidR="00286298">
        <w:rPr>
          <w:rFonts w:ascii="Century Gothic" w:hAnsi="Century Gothic" w:cs="Arial"/>
        </w:rPr>
        <w:t xml:space="preserve">disminuir las condiciones de riesgo existentes </w:t>
      </w:r>
      <w:r w:rsidRPr="00212523">
        <w:rPr>
          <w:rFonts w:ascii="Century Gothic" w:hAnsi="Century Gothic" w:cs="Arial"/>
        </w:rPr>
        <w:t xml:space="preserve">tanto </w:t>
      </w:r>
      <w:r w:rsidR="00286298">
        <w:rPr>
          <w:rFonts w:ascii="Century Gothic" w:hAnsi="Century Gothic" w:cs="Arial"/>
        </w:rPr>
        <w:t xml:space="preserve">para </w:t>
      </w:r>
      <w:r w:rsidRPr="00212523">
        <w:rPr>
          <w:rFonts w:ascii="Century Gothic" w:hAnsi="Century Gothic" w:cs="Arial"/>
        </w:rPr>
        <w:t xml:space="preserve">la probabilidad (medidas de prevención), como </w:t>
      </w:r>
      <w:r w:rsidR="00286298">
        <w:rPr>
          <w:rFonts w:ascii="Century Gothic" w:hAnsi="Century Gothic" w:cs="Arial"/>
        </w:rPr>
        <w:t xml:space="preserve">para </w:t>
      </w:r>
      <w:r w:rsidRPr="00212523">
        <w:rPr>
          <w:rFonts w:ascii="Century Gothic" w:hAnsi="Century Gothic" w:cs="Arial"/>
        </w:rPr>
        <w:t>el impacto (medidas de protección).</w:t>
      </w:r>
    </w:p>
    <w:p w14:paraId="2A945050" w14:textId="77777777" w:rsidR="00973297" w:rsidRPr="00212523" w:rsidRDefault="00973297" w:rsidP="009A5B7A">
      <w:pPr>
        <w:tabs>
          <w:tab w:val="left" w:pos="284"/>
          <w:tab w:val="left" w:pos="567"/>
          <w:tab w:val="left" w:pos="993"/>
          <w:tab w:val="num" w:pos="1288"/>
        </w:tabs>
        <w:ind w:left="993" w:right="6"/>
        <w:jc w:val="both"/>
        <w:rPr>
          <w:rFonts w:ascii="Century Gothic" w:hAnsi="Century Gothic" w:cs="Arial"/>
        </w:rPr>
      </w:pPr>
    </w:p>
    <w:p w14:paraId="16D9E51B" w14:textId="4CE3801B" w:rsidR="00973297" w:rsidRDefault="00973297" w:rsidP="009A5B7A">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 xml:space="preserve">- </w:t>
      </w:r>
      <w:r w:rsidR="00E65296">
        <w:rPr>
          <w:rFonts w:ascii="Century Gothic" w:hAnsi="Century Gothic" w:cs="Arial"/>
          <w:b/>
        </w:rPr>
        <w:t>TRANSFERIRLO</w:t>
      </w:r>
      <w:r w:rsidR="004B7188">
        <w:rPr>
          <w:rFonts w:ascii="Century Gothic" w:hAnsi="Century Gothic" w:cs="Arial"/>
          <w:b/>
        </w:rPr>
        <w:t xml:space="preserve"> / COMPARTIRLO</w:t>
      </w:r>
      <w:r w:rsidRPr="00212523">
        <w:rPr>
          <w:rFonts w:ascii="Century Gothic" w:hAnsi="Century Gothic" w:cs="Arial"/>
          <w:b/>
        </w:rPr>
        <w:t>,</w:t>
      </w:r>
      <w:r w:rsidRPr="00212523">
        <w:rPr>
          <w:rFonts w:ascii="Century Gothic" w:hAnsi="Century Gothic" w:cs="Arial"/>
        </w:rPr>
        <w:t xml:space="preserve"> </w:t>
      </w:r>
      <w:r w:rsidR="0047670E">
        <w:rPr>
          <w:rFonts w:ascii="Century Gothic" w:hAnsi="Century Gothic" w:cs="Arial"/>
        </w:rPr>
        <w:t>Entregar la responsabilidad a otra persona, área u organización para que se encargue de prevenir el Riesgo, eliminarlo o asumirlo en caso de que el evento negativo ocurra. Con la transferencia el Riesgo pasa a ser de esa persona, área u organización a la que se le entrega esa responsabilidad.</w:t>
      </w:r>
    </w:p>
    <w:p w14:paraId="1272F2A3" w14:textId="77777777" w:rsidR="0047670E" w:rsidRPr="00212523" w:rsidRDefault="0047670E" w:rsidP="009A5B7A">
      <w:pPr>
        <w:tabs>
          <w:tab w:val="left" w:pos="284"/>
          <w:tab w:val="left" w:pos="567"/>
          <w:tab w:val="left" w:pos="993"/>
          <w:tab w:val="num" w:pos="1288"/>
        </w:tabs>
        <w:ind w:left="993" w:right="6"/>
        <w:jc w:val="both"/>
        <w:rPr>
          <w:rFonts w:ascii="Century Gothic" w:hAnsi="Century Gothic" w:cs="Arial"/>
        </w:rPr>
      </w:pPr>
    </w:p>
    <w:p w14:paraId="403700B2" w14:textId="50A9DE1C" w:rsidR="00973297" w:rsidRPr="00212523" w:rsidRDefault="00973297" w:rsidP="009A5B7A">
      <w:pPr>
        <w:pStyle w:val="Default"/>
        <w:ind w:left="993"/>
        <w:jc w:val="both"/>
        <w:rPr>
          <w:sz w:val="20"/>
          <w:szCs w:val="20"/>
        </w:rPr>
      </w:pPr>
      <w:r w:rsidRPr="00212523">
        <w:rPr>
          <w:rFonts w:cs="Arial"/>
          <w:b/>
        </w:rPr>
        <w:t xml:space="preserve">- </w:t>
      </w:r>
      <w:r w:rsidR="00E65296">
        <w:rPr>
          <w:b/>
          <w:sz w:val="20"/>
          <w:szCs w:val="20"/>
        </w:rPr>
        <w:t>NO ACEPTADO</w:t>
      </w:r>
      <w:r w:rsidRPr="00212523">
        <w:rPr>
          <w:sz w:val="20"/>
          <w:szCs w:val="20"/>
        </w:rPr>
        <w:t xml:space="preserve">, tomar medidas </w:t>
      </w:r>
      <w:r w:rsidR="002F1B65">
        <w:rPr>
          <w:sz w:val="20"/>
          <w:szCs w:val="20"/>
        </w:rPr>
        <w:t>para eliminar la actividad, tarea o proceso que generan el riesgo,</w:t>
      </w:r>
      <w:r w:rsidRPr="00212523">
        <w:rPr>
          <w:sz w:val="20"/>
          <w:szCs w:val="20"/>
        </w:rPr>
        <w:t xml:space="preserve"> </w:t>
      </w:r>
      <w:r w:rsidR="002F1B65">
        <w:rPr>
          <w:sz w:val="20"/>
          <w:szCs w:val="20"/>
        </w:rPr>
        <w:t>debido a que pueden traer consecuencias catastróficas.</w:t>
      </w:r>
    </w:p>
    <w:p w14:paraId="192275DF" w14:textId="77777777" w:rsidR="00973297" w:rsidRPr="009A5B7A" w:rsidRDefault="00973297" w:rsidP="00FC0AA7">
      <w:pPr>
        <w:pStyle w:val="vin"/>
        <w:numPr>
          <w:ilvl w:val="0"/>
          <w:numId w:val="0"/>
        </w:numPr>
        <w:spacing w:before="0" w:after="0"/>
        <w:rPr>
          <w:rFonts w:ascii="Century Gothic" w:hAnsi="Century Gothic"/>
          <w:color w:val="365F91"/>
        </w:rPr>
      </w:pPr>
    </w:p>
    <w:p w14:paraId="5914171B" w14:textId="77777777" w:rsidR="00143DE5" w:rsidRPr="009A5B7A" w:rsidRDefault="00143DE5" w:rsidP="00FC0AA7">
      <w:pPr>
        <w:pStyle w:val="vin"/>
        <w:numPr>
          <w:ilvl w:val="0"/>
          <w:numId w:val="0"/>
        </w:numPr>
        <w:spacing w:before="0" w:after="0"/>
        <w:rPr>
          <w:rFonts w:ascii="Century Gothic" w:hAnsi="Century Gothic"/>
          <w:color w:val="365F91"/>
        </w:rPr>
      </w:pPr>
    </w:p>
    <w:p w14:paraId="72C74118" w14:textId="7D53017C" w:rsidR="003F3D29" w:rsidRPr="009A5B7A" w:rsidRDefault="002F1B65" w:rsidP="005007CE">
      <w:pPr>
        <w:numPr>
          <w:ilvl w:val="0"/>
          <w:numId w:val="11"/>
        </w:numPr>
        <w:jc w:val="both"/>
        <w:rPr>
          <w:rFonts w:ascii="Century Gothic" w:hAnsi="Century Gothic"/>
          <w:color w:val="365F91"/>
        </w:rPr>
      </w:pPr>
      <w:r>
        <w:rPr>
          <w:rFonts w:ascii="Century Gothic" w:hAnsi="Century Gothic"/>
        </w:rPr>
        <w:t>En el campo “GESTION” se debe relacionar las diferentes actividades realizadas para llevar a cabo el tratamiento definido</w:t>
      </w:r>
      <w:r w:rsidR="00CE4791" w:rsidRPr="009A5B7A">
        <w:rPr>
          <w:rFonts w:ascii="Century Gothic" w:hAnsi="Century Gothic"/>
        </w:rPr>
        <w:t>.</w:t>
      </w:r>
    </w:p>
    <w:p w14:paraId="61193133" w14:textId="77777777" w:rsidR="00CE4791" w:rsidRPr="009A5B7A" w:rsidRDefault="00CE4791" w:rsidP="00CE4791">
      <w:pPr>
        <w:ind w:left="644"/>
        <w:jc w:val="both"/>
        <w:rPr>
          <w:rFonts w:ascii="Century Gothic" w:hAnsi="Century Gothic"/>
          <w:color w:val="365F91"/>
        </w:rPr>
      </w:pPr>
    </w:p>
    <w:p w14:paraId="22C9D960" w14:textId="2244DEAD" w:rsidR="002F1B65" w:rsidRDefault="002F1B65" w:rsidP="009A5B7A">
      <w:pPr>
        <w:pStyle w:val="Prrafodelista"/>
        <w:numPr>
          <w:ilvl w:val="0"/>
          <w:numId w:val="11"/>
        </w:numPr>
        <w:rPr>
          <w:rFonts w:ascii="Century Gothic" w:hAnsi="Century Gothic"/>
        </w:rPr>
      </w:pPr>
      <w:r>
        <w:rPr>
          <w:rFonts w:ascii="Century Gothic" w:hAnsi="Century Gothic"/>
        </w:rPr>
        <w:t>Los campos “</w:t>
      </w:r>
      <w:r w:rsidR="00FB6D21" w:rsidRPr="002F1B65">
        <w:rPr>
          <w:rFonts w:ascii="Century Gothic" w:hAnsi="Century Gothic"/>
        </w:rPr>
        <w:t>REGISTRO DE SEGUIMIENTO REALIZADO</w:t>
      </w:r>
      <w:r w:rsidR="00FB6D21">
        <w:rPr>
          <w:rFonts w:ascii="Century Gothic" w:hAnsi="Century Gothic"/>
        </w:rPr>
        <w:t>”, “</w:t>
      </w:r>
      <w:r w:rsidR="00FB6D21" w:rsidRPr="00FB6D21">
        <w:rPr>
          <w:rFonts w:ascii="Century Gothic" w:hAnsi="Century Gothic"/>
        </w:rPr>
        <w:t>RESPONSABLE DEL SEGUIMIENTO</w:t>
      </w:r>
      <w:r w:rsidR="00FB6D21">
        <w:rPr>
          <w:rFonts w:ascii="Century Gothic" w:hAnsi="Century Gothic"/>
        </w:rPr>
        <w:t>” y “</w:t>
      </w:r>
      <w:r w:rsidR="00FB6D21" w:rsidRPr="00FB6D21">
        <w:rPr>
          <w:rFonts w:ascii="Century Gothic" w:hAnsi="Century Gothic"/>
        </w:rPr>
        <w:t>FECHA DE SEGUIMIENT</w:t>
      </w:r>
      <w:r w:rsidR="00FB6D21">
        <w:rPr>
          <w:rFonts w:ascii="Century Gothic" w:hAnsi="Century Gothic"/>
        </w:rPr>
        <w:t xml:space="preserve">O” deben ser diligenciados por el área o </w:t>
      </w:r>
      <w:r w:rsidR="00FB6D21">
        <w:rPr>
          <w:rFonts w:ascii="Century Gothic" w:hAnsi="Century Gothic"/>
        </w:rPr>
        <w:lastRenderedPageBreak/>
        <w:t xml:space="preserve">persona encargada de hacer el monitoreo y/o seguimiento a los planes de acción, de la misma manera pueden ser evaluados en comité de </w:t>
      </w:r>
      <w:del w:id="18" w:author="CALIDAD1" w:date="2022-07-11T10:39:00Z">
        <w:r w:rsidR="00FB6D21" w:rsidDel="00A85039">
          <w:rPr>
            <w:rFonts w:ascii="Century Gothic" w:hAnsi="Century Gothic"/>
          </w:rPr>
          <w:delText>Riesgos</w:delText>
        </w:r>
      </w:del>
      <w:ins w:id="19" w:author="CALIDAD1" w:date="2022-07-11T10:39:00Z">
        <w:r w:rsidR="00A85039">
          <w:rPr>
            <w:rFonts w:ascii="Century Gothic" w:hAnsi="Century Gothic"/>
          </w:rPr>
          <w:t>Control Interno</w:t>
        </w:r>
      </w:ins>
      <w:r w:rsidR="00FB6D21">
        <w:rPr>
          <w:rFonts w:ascii="Century Gothic" w:hAnsi="Century Gothic"/>
        </w:rPr>
        <w:t>.</w:t>
      </w:r>
    </w:p>
    <w:p w14:paraId="3679D44C" w14:textId="77777777" w:rsidR="002F1B65" w:rsidRPr="009A5B7A" w:rsidRDefault="002F1B65" w:rsidP="009A5B7A">
      <w:pPr>
        <w:jc w:val="both"/>
        <w:rPr>
          <w:rFonts w:ascii="Century Gothic" w:hAnsi="Century Gothic"/>
          <w:color w:val="365F91"/>
        </w:rPr>
      </w:pPr>
    </w:p>
    <w:p w14:paraId="1E81588E" w14:textId="212CA54D" w:rsidR="00CE4791" w:rsidRPr="009A5B7A" w:rsidRDefault="00FB6D21" w:rsidP="005007CE">
      <w:pPr>
        <w:numPr>
          <w:ilvl w:val="0"/>
          <w:numId w:val="11"/>
        </w:numPr>
        <w:jc w:val="both"/>
        <w:rPr>
          <w:rFonts w:ascii="Century Gothic" w:hAnsi="Century Gothic"/>
          <w:color w:val="365F91"/>
        </w:rPr>
      </w:pPr>
      <w:r>
        <w:rPr>
          <w:rFonts w:ascii="Century Gothic" w:hAnsi="Century Gothic"/>
        </w:rPr>
        <w:t xml:space="preserve">Como resultad de </w:t>
      </w:r>
      <w:r w:rsidR="00CE4791" w:rsidRPr="009A5B7A">
        <w:rPr>
          <w:rFonts w:ascii="Century Gothic" w:hAnsi="Century Gothic"/>
        </w:rPr>
        <w:t>estas revisiones se podrán generar actualizaciones o cambios</w:t>
      </w:r>
      <w:r w:rsidR="00A554D2" w:rsidRPr="009A5B7A">
        <w:rPr>
          <w:rFonts w:ascii="Century Gothic" w:hAnsi="Century Gothic"/>
        </w:rPr>
        <w:t xml:space="preserve"> en </w:t>
      </w:r>
      <w:r>
        <w:rPr>
          <w:rFonts w:ascii="Century Gothic" w:hAnsi="Century Gothic"/>
        </w:rPr>
        <w:t xml:space="preserve">los </w:t>
      </w:r>
      <w:proofErr w:type="gramStart"/>
      <w:r>
        <w:rPr>
          <w:rFonts w:ascii="Century Gothic" w:hAnsi="Century Gothic"/>
        </w:rPr>
        <w:t>procesos,  que</w:t>
      </w:r>
      <w:proofErr w:type="gramEnd"/>
      <w:r w:rsidR="00CE4791" w:rsidRPr="009A5B7A">
        <w:rPr>
          <w:rFonts w:ascii="Century Gothic" w:hAnsi="Century Gothic"/>
        </w:rPr>
        <w:t xml:space="preserve"> debe</w:t>
      </w:r>
      <w:r>
        <w:rPr>
          <w:rFonts w:ascii="Century Gothic" w:hAnsi="Century Gothic"/>
        </w:rPr>
        <w:t>rán ser</w:t>
      </w:r>
      <w:r w:rsidR="00CE4791" w:rsidRPr="009A5B7A">
        <w:rPr>
          <w:rFonts w:ascii="Century Gothic" w:hAnsi="Century Gothic"/>
        </w:rPr>
        <w:t xml:space="preserve"> registrados en el </w:t>
      </w:r>
      <w:r w:rsidR="004F3556" w:rsidRPr="009A5B7A">
        <w:rPr>
          <w:rFonts w:ascii="Century Gothic" w:hAnsi="Century Gothic"/>
        </w:rPr>
        <w:t>formato</w:t>
      </w:r>
      <w:r>
        <w:rPr>
          <w:rFonts w:ascii="Century Gothic" w:hAnsi="Century Gothic"/>
        </w:rPr>
        <w:t xml:space="preserve"> </w:t>
      </w:r>
      <w:r w:rsidR="0011009A" w:rsidRPr="009A5B7A">
        <w:rPr>
          <w:rFonts w:ascii="Century Gothic" w:hAnsi="Century Gothic"/>
        </w:rPr>
        <w:t>”Control</w:t>
      </w:r>
      <w:r w:rsidR="004F3556" w:rsidRPr="009A5B7A">
        <w:rPr>
          <w:rFonts w:ascii="Century Gothic" w:hAnsi="Century Gothic"/>
        </w:rPr>
        <w:t xml:space="preserve"> de C</w:t>
      </w:r>
      <w:r w:rsidR="00CE4791" w:rsidRPr="009A5B7A">
        <w:rPr>
          <w:rFonts w:ascii="Century Gothic" w:hAnsi="Century Gothic"/>
        </w:rPr>
        <w:t>ambios</w:t>
      </w:r>
      <w:r w:rsidR="004F3556" w:rsidRPr="009A5B7A">
        <w:rPr>
          <w:rFonts w:ascii="Century Gothic" w:hAnsi="Century Gothic"/>
        </w:rPr>
        <w:t>”</w:t>
      </w:r>
      <w:r w:rsidR="00A453A9">
        <w:rPr>
          <w:rFonts w:ascii="Century Gothic" w:hAnsi="Century Gothic"/>
        </w:rPr>
        <w:t>,</w:t>
      </w:r>
      <w:r w:rsidR="00CE4791" w:rsidRPr="009A5B7A">
        <w:rPr>
          <w:rFonts w:ascii="Century Gothic" w:hAnsi="Century Gothic"/>
        </w:rPr>
        <w:t xml:space="preserve"> donde se deja la evidencia del tipo de cambio efectuado y fecha de actualización.</w:t>
      </w:r>
    </w:p>
    <w:p w14:paraId="632F100F" w14:textId="535AB83A" w:rsidR="004917DA" w:rsidRDefault="004917DA" w:rsidP="004917DA">
      <w:pPr>
        <w:ind w:left="644"/>
        <w:jc w:val="both"/>
        <w:rPr>
          <w:rFonts w:ascii="Century Gothic" w:hAnsi="Century Gothic"/>
          <w:color w:val="365F91"/>
        </w:rPr>
      </w:pPr>
    </w:p>
    <w:p w14:paraId="5A5A66E1" w14:textId="37DADAE4" w:rsidR="005D34CF" w:rsidRDefault="005D34CF" w:rsidP="004917DA">
      <w:pPr>
        <w:ind w:left="644"/>
        <w:jc w:val="both"/>
        <w:rPr>
          <w:rFonts w:ascii="Century Gothic" w:hAnsi="Century Gothic"/>
          <w:color w:val="365F91"/>
        </w:rPr>
      </w:pPr>
    </w:p>
    <w:p w14:paraId="620C33D1" w14:textId="31C849BD" w:rsidR="005D34CF" w:rsidRDefault="005D34CF" w:rsidP="004917DA">
      <w:pPr>
        <w:ind w:left="644"/>
        <w:jc w:val="both"/>
        <w:rPr>
          <w:rFonts w:ascii="Century Gothic" w:hAnsi="Century Gothic"/>
          <w:color w:val="365F91"/>
        </w:rPr>
      </w:pPr>
    </w:p>
    <w:p w14:paraId="6BC1AFC6" w14:textId="21B3AFD4" w:rsidR="005D34CF" w:rsidRDefault="005D34CF" w:rsidP="004917DA">
      <w:pPr>
        <w:ind w:left="644"/>
        <w:jc w:val="both"/>
        <w:rPr>
          <w:rFonts w:ascii="Century Gothic" w:hAnsi="Century Gothic"/>
          <w:color w:val="365F91"/>
        </w:rPr>
      </w:pPr>
    </w:p>
    <w:p w14:paraId="056D2EB6" w14:textId="1D6724C4" w:rsidR="005D34CF" w:rsidRDefault="005D34CF" w:rsidP="004917DA">
      <w:pPr>
        <w:ind w:left="644"/>
        <w:jc w:val="both"/>
        <w:rPr>
          <w:rFonts w:ascii="Century Gothic" w:hAnsi="Century Gothic"/>
          <w:color w:val="365F91"/>
        </w:rPr>
      </w:pPr>
    </w:p>
    <w:p w14:paraId="18FA301F" w14:textId="03CF55F9" w:rsidR="005D34CF" w:rsidRDefault="005D34CF" w:rsidP="004917DA">
      <w:pPr>
        <w:ind w:left="644"/>
        <w:jc w:val="both"/>
        <w:rPr>
          <w:rFonts w:ascii="Century Gothic" w:hAnsi="Century Gothic"/>
          <w:color w:val="365F91"/>
        </w:rPr>
      </w:pPr>
    </w:p>
    <w:p w14:paraId="4421E981" w14:textId="23186B46" w:rsidR="005D34CF" w:rsidRDefault="005D34CF" w:rsidP="004917DA">
      <w:pPr>
        <w:ind w:left="644"/>
        <w:jc w:val="both"/>
        <w:rPr>
          <w:rFonts w:ascii="Century Gothic" w:hAnsi="Century Gothic"/>
          <w:color w:val="365F91"/>
        </w:rPr>
      </w:pPr>
    </w:p>
    <w:p w14:paraId="7AD822DC" w14:textId="2CE84794" w:rsidR="005D34CF" w:rsidRDefault="005D34CF" w:rsidP="004917DA">
      <w:pPr>
        <w:ind w:left="644"/>
        <w:jc w:val="both"/>
        <w:rPr>
          <w:rFonts w:ascii="Century Gothic" w:hAnsi="Century Gothic"/>
          <w:color w:val="365F91"/>
        </w:rPr>
      </w:pPr>
    </w:p>
    <w:p w14:paraId="660EC69D" w14:textId="41050FB5" w:rsidR="005D34CF" w:rsidRDefault="005D34CF" w:rsidP="004917DA">
      <w:pPr>
        <w:ind w:left="644"/>
        <w:jc w:val="both"/>
        <w:rPr>
          <w:rFonts w:ascii="Century Gothic" w:hAnsi="Century Gothic"/>
          <w:color w:val="365F91"/>
        </w:rPr>
      </w:pPr>
    </w:p>
    <w:p w14:paraId="7A38767B" w14:textId="021EC480" w:rsidR="005D34CF" w:rsidRDefault="005D34CF" w:rsidP="004917DA">
      <w:pPr>
        <w:ind w:left="644"/>
        <w:jc w:val="both"/>
        <w:rPr>
          <w:rFonts w:ascii="Century Gothic" w:hAnsi="Century Gothic"/>
          <w:color w:val="365F91"/>
        </w:rPr>
      </w:pPr>
    </w:p>
    <w:p w14:paraId="7165129A" w14:textId="486A4CE0" w:rsidR="005D34CF" w:rsidRDefault="005D34CF" w:rsidP="004917DA">
      <w:pPr>
        <w:ind w:left="644"/>
        <w:jc w:val="both"/>
        <w:rPr>
          <w:rFonts w:ascii="Century Gothic" w:hAnsi="Century Gothic"/>
          <w:color w:val="365F91"/>
        </w:rPr>
      </w:pPr>
    </w:p>
    <w:p w14:paraId="3113FCF3" w14:textId="65948400" w:rsidR="005D34CF" w:rsidRDefault="005D34CF" w:rsidP="004917DA">
      <w:pPr>
        <w:ind w:left="644"/>
        <w:jc w:val="both"/>
        <w:rPr>
          <w:rFonts w:ascii="Century Gothic" w:hAnsi="Century Gothic"/>
          <w:color w:val="365F91"/>
        </w:rPr>
      </w:pPr>
    </w:p>
    <w:p w14:paraId="0D98D2F0" w14:textId="4878BB1D" w:rsidR="005D34CF" w:rsidRDefault="005D34CF" w:rsidP="004917DA">
      <w:pPr>
        <w:ind w:left="644"/>
        <w:jc w:val="both"/>
        <w:rPr>
          <w:rFonts w:ascii="Century Gothic" w:hAnsi="Century Gothic"/>
          <w:color w:val="365F91"/>
        </w:rPr>
      </w:pPr>
    </w:p>
    <w:p w14:paraId="5AAF2651" w14:textId="64C717DE" w:rsidR="005D34CF" w:rsidRDefault="005D34CF" w:rsidP="004917DA">
      <w:pPr>
        <w:ind w:left="644"/>
        <w:jc w:val="both"/>
        <w:rPr>
          <w:rFonts w:ascii="Century Gothic" w:hAnsi="Century Gothic"/>
          <w:color w:val="365F91"/>
        </w:rPr>
      </w:pPr>
    </w:p>
    <w:p w14:paraId="44EB9390" w14:textId="48AB297E" w:rsidR="005D34CF" w:rsidRDefault="005D34CF" w:rsidP="004917DA">
      <w:pPr>
        <w:ind w:left="644"/>
        <w:jc w:val="both"/>
        <w:rPr>
          <w:rFonts w:ascii="Century Gothic" w:hAnsi="Century Gothic"/>
          <w:color w:val="365F91"/>
        </w:rPr>
      </w:pPr>
    </w:p>
    <w:p w14:paraId="6963ABD9" w14:textId="12E796AC" w:rsidR="005D34CF" w:rsidRDefault="005D34CF" w:rsidP="004917DA">
      <w:pPr>
        <w:ind w:left="644"/>
        <w:jc w:val="both"/>
        <w:rPr>
          <w:rFonts w:ascii="Century Gothic" w:hAnsi="Century Gothic"/>
          <w:color w:val="365F91"/>
        </w:rPr>
      </w:pPr>
    </w:p>
    <w:p w14:paraId="598BFDF4" w14:textId="3C24A271" w:rsidR="005D34CF" w:rsidRDefault="005D34CF" w:rsidP="004917DA">
      <w:pPr>
        <w:ind w:left="644"/>
        <w:jc w:val="both"/>
        <w:rPr>
          <w:rFonts w:ascii="Century Gothic" w:hAnsi="Century Gothic"/>
          <w:color w:val="365F91"/>
        </w:rPr>
      </w:pPr>
    </w:p>
    <w:p w14:paraId="647891CE" w14:textId="2D534525" w:rsidR="005D34CF" w:rsidRDefault="005D34CF" w:rsidP="004917DA">
      <w:pPr>
        <w:ind w:left="644"/>
        <w:jc w:val="both"/>
        <w:rPr>
          <w:rFonts w:ascii="Century Gothic" w:hAnsi="Century Gothic"/>
          <w:color w:val="365F91"/>
        </w:rPr>
      </w:pPr>
    </w:p>
    <w:p w14:paraId="6E9060B3" w14:textId="6850B447" w:rsidR="005D34CF" w:rsidRDefault="005D34CF" w:rsidP="004917DA">
      <w:pPr>
        <w:ind w:left="644"/>
        <w:jc w:val="both"/>
        <w:rPr>
          <w:rFonts w:ascii="Century Gothic" w:hAnsi="Century Gothic"/>
          <w:color w:val="365F91"/>
        </w:rPr>
      </w:pPr>
    </w:p>
    <w:p w14:paraId="7B20EA79" w14:textId="7103A566" w:rsidR="005D34CF" w:rsidRDefault="005D34CF" w:rsidP="004917DA">
      <w:pPr>
        <w:ind w:left="644"/>
        <w:jc w:val="both"/>
        <w:rPr>
          <w:rFonts w:ascii="Century Gothic" w:hAnsi="Century Gothic"/>
          <w:color w:val="365F91"/>
        </w:rPr>
      </w:pPr>
    </w:p>
    <w:p w14:paraId="33ED25E1" w14:textId="57C26721" w:rsidR="005D34CF" w:rsidRDefault="005D34CF" w:rsidP="004917DA">
      <w:pPr>
        <w:ind w:left="644"/>
        <w:jc w:val="both"/>
        <w:rPr>
          <w:rFonts w:ascii="Century Gothic" w:hAnsi="Century Gothic"/>
          <w:color w:val="365F91"/>
        </w:rPr>
      </w:pPr>
    </w:p>
    <w:p w14:paraId="57FB3507" w14:textId="6ABF7564" w:rsidR="005D34CF" w:rsidRDefault="005D34CF" w:rsidP="004917DA">
      <w:pPr>
        <w:ind w:left="644"/>
        <w:jc w:val="both"/>
        <w:rPr>
          <w:rFonts w:ascii="Century Gothic" w:hAnsi="Century Gothic"/>
          <w:color w:val="365F91"/>
        </w:rPr>
      </w:pPr>
    </w:p>
    <w:p w14:paraId="4E076447" w14:textId="10DAB1E5" w:rsidR="005D34CF" w:rsidRDefault="005D34CF" w:rsidP="004917DA">
      <w:pPr>
        <w:ind w:left="644"/>
        <w:jc w:val="both"/>
        <w:rPr>
          <w:rFonts w:ascii="Century Gothic" w:hAnsi="Century Gothic"/>
          <w:color w:val="365F91"/>
        </w:rPr>
      </w:pPr>
    </w:p>
    <w:p w14:paraId="30E75FAE" w14:textId="2CA400B3" w:rsidR="005D34CF" w:rsidRDefault="005D34CF" w:rsidP="004917DA">
      <w:pPr>
        <w:ind w:left="644"/>
        <w:jc w:val="both"/>
        <w:rPr>
          <w:rFonts w:ascii="Century Gothic" w:hAnsi="Century Gothic"/>
          <w:color w:val="365F91"/>
        </w:rPr>
      </w:pPr>
    </w:p>
    <w:p w14:paraId="2ABBA6E0" w14:textId="78E665F2" w:rsidR="005D34CF" w:rsidRDefault="005D34CF" w:rsidP="004917DA">
      <w:pPr>
        <w:ind w:left="644"/>
        <w:jc w:val="both"/>
        <w:rPr>
          <w:rFonts w:ascii="Century Gothic" w:hAnsi="Century Gothic"/>
          <w:color w:val="365F91"/>
        </w:rPr>
      </w:pPr>
    </w:p>
    <w:p w14:paraId="39E1DE7D" w14:textId="0B419401" w:rsidR="005D34CF" w:rsidRDefault="005D34CF" w:rsidP="004917DA">
      <w:pPr>
        <w:ind w:left="644"/>
        <w:jc w:val="both"/>
        <w:rPr>
          <w:rFonts w:ascii="Century Gothic" w:hAnsi="Century Gothic"/>
          <w:color w:val="365F91"/>
        </w:rPr>
      </w:pPr>
    </w:p>
    <w:p w14:paraId="6DD78FCA" w14:textId="222C47CC" w:rsidR="005D34CF" w:rsidRDefault="005D34CF" w:rsidP="004917DA">
      <w:pPr>
        <w:ind w:left="644"/>
        <w:jc w:val="both"/>
        <w:rPr>
          <w:rFonts w:ascii="Century Gothic" w:hAnsi="Century Gothic"/>
          <w:color w:val="365F91"/>
        </w:rPr>
      </w:pPr>
    </w:p>
    <w:p w14:paraId="17CB299D" w14:textId="1ECE4C86" w:rsidR="005D34CF" w:rsidRDefault="005D34CF" w:rsidP="004917DA">
      <w:pPr>
        <w:ind w:left="644"/>
        <w:jc w:val="both"/>
        <w:rPr>
          <w:rFonts w:ascii="Century Gothic" w:hAnsi="Century Gothic"/>
          <w:color w:val="365F91"/>
        </w:rPr>
      </w:pPr>
    </w:p>
    <w:p w14:paraId="6B5A8413" w14:textId="03852403" w:rsidR="005D34CF" w:rsidRDefault="005D34CF" w:rsidP="004917DA">
      <w:pPr>
        <w:ind w:left="644"/>
        <w:jc w:val="both"/>
        <w:rPr>
          <w:rFonts w:ascii="Century Gothic" w:hAnsi="Century Gothic"/>
          <w:color w:val="365F91"/>
        </w:rPr>
      </w:pPr>
    </w:p>
    <w:p w14:paraId="25C34030" w14:textId="7DE6D7AE" w:rsidR="005D34CF" w:rsidRDefault="005D34CF" w:rsidP="004917DA">
      <w:pPr>
        <w:ind w:left="644"/>
        <w:jc w:val="both"/>
        <w:rPr>
          <w:rFonts w:ascii="Century Gothic" w:hAnsi="Century Gothic"/>
          <w:color w:val="365F91"/>
        </w:rPr>
      </w:pPr>
    </w:p>
    <w:p w14:paraId="1BED2846" w14:textId="6F9008BC" w:rsidR="005D34CF" w:rsidRDefault="005D34CF" w:rsidP="004917DA">
      <w:pPr>
        <w:ind w:left="644"/>
        <w:jc w:val="both"/>
        <w:rPr>
          <w:rFonts w:ascii="Century Gothic" w:hAnsi="Century Gothic"/>
          <w:color w:val="365F91"/>
        </w:rPr>
      </w:pPr>
    </w:p>
    <w:p w14:paraId="03AC055E" w14:textId="6A8BCFA9" w:rsidR="005D34CF" w:rsidRDefault="005D34CF" w:rsidP="004917DA">
      <w:pPr>
        <w:ind w:left="644"/>
        <w:jc w:val="both"/>
        <w:rPr>
          <w:rFonts w:ascii="Century Gothic" w:hAnsi="Century Gothic"/>
          <w:color w:val="365F91"/>
        </w:rPr>
      </w:pPr>
    </w:p>
    <w:p w14:paraId="10AA85DA" w14:textId="28CCEBA3" w:rsidR="005D34CF" w:rsidRDefault="005D34CF" w:rsidP="004917DA">
      <w:pPr>
        <w:ind w:left="644"/>
        <w:jc w:val="both"/>
        <w:rPr>
          <w:rFonts w:ascii="Century Gothic" w:hAnsi="Century Gothic"/>
          <w:color w:val="365F91"/>
        </w:rPr>
      </w:pPr>
    </w:p>
    <w:p w14:paraId="58788C94" w14:textId="33EBD8E0" w:rsidR="005D34CF" w:rsidRDefault="005D34CF" w:rsidP="004917DA">
      <w:pPr>
        <w:ind w:left="644"/>
        <w:jc w:val="both"/>
        <w:rPr>
          <w:rFonts w:ascii="Century Gothic" w:hAnsi="Century Gothic"/>
          <w:color w:val="365F91"/>
        </w:rPr>
      </w:pPr>
    </w:p>
    <w:p w14:paraId="79EBEA54" w14:textId="5E329616" w:rsidR="005D34CF" w:rsidRDefault="005D34CF" w:rsidP="004917DA">
      <w:pPr>
        <w:ind w:left="644"/>
        <w:jc w:val="both"/>
        <w:rPr>
          <w:rFonts w:ascii="Century Gothic" w:hAnsi="Century Gothic"/>
          <w:color w:val="365F91"/>
        </w:rPr>
      </w:pPr>
    </w:p>
    <w:p w14:paraId="55B4A661" w14:textId="52528AC1" w:rsidR="005D34CF" w:rsidRDefault="005D34CF" w:rsidP="004917DA">
      <w:pPr>
        <w:ind w:left="644"/>
        <w:jc w:val="both"/>
        <w:rPr>
          <w:rFonts w:ascii="Century Gothic" w:hAnsi="Century Gothic"/>
          <w:color w:val="365F91"/>
        </w:rPr>
      </w:pPr>
    </w:p>
    <w:p w14:paraId="43A1ED0C" w14:textId="2DF5A3A9" w:rsidR="005D34CF" w:rsidRDefault="005D34CF" w:rsidP="004917DA">
      <w:pPr>
        <w:ind w:left="644"/>
        <w:jc w:val="both"/>
        <w:rPr>
          <w:rFonts w:ascii="Century Gothic" w:hAnsi="Century Gothic"/>
          <w:color w:val="365F91"/>
        </w:rPr>
      </w:pPr>
    </w:p>
    <w:p w14:paraId="43944417" w14:textId="14F3CEDD" w:rsidR="005D34CF" w:rsidRDefault="005D34CF" w:rsidP="004917DA">
      <w:pPr>
        <w:ind w:left="644"/>
        <w:jc w:val="both"/>
        <w:rPr>
          <w:rFonts w:ascii="Century Gothic" w:hAnsi="Century Gothic"/>
          <w:color w:val="365F91"/>
        </w:rPr>
      </w:pPr>
    </w:p>
    <w:p w14:paraId="6853C222" w14:textId="2A9A2ED6" w:rsidR="005D34CF" w:rsidRDefault="005D34CF" w:rsidP="004917DA">
      <w:pPr>
        <w:ind w:left="644"/>
        <w:jc w:val="both"/>
        <w:rPr>
          <w:rFonts w:ascii="Century Gothic" w:hAnsi="Century Gothic"/>
          <w:color w:val="365F91"/>
        </w:rPr>
      </w:pPr>
    </w:p>
    <w:p w14:paraId="7803A10E" w14:textId="361C16F7" w:rsidR="005D34CF" w:rsidRDefault="005D34CF" w:rsidP="004917DA">
      <w:pPr>
        <w:ind w:left="644"/>
        <w:jc w:val="both"/>
        <w:rPr>
          <w:rFonts w:ascii="Century Gothic" w:hAnsi="Century Gothic"/>
          <w:color w:val="365F91"/>
        </w:rPr>
      </w:pPr>
    </w:p>
    <w:p w14:paraId="6EA9C982" w14:textId="79A03941" w:rsidR="005D34CF" w:rsidRDefault="005D34CF" w:rsidP="004917DA">
      <w:pPr>
        <w:ind w:left="644"/>
        <w:jc w:val="both"/>
        <w:rPr>
          <w:rFonts w:ascii="Century Gothic" w:hAnsi="Century Gothic"/>
          <w:color w:val="365F91"/>
        </w:rPr>
      </w:pPr>
    </w:p>
    <w:p w14:paraId="12C1778A" w14:textId="7232E58B" w:rsidR="005D34CF" w:rsidRDefault="005D34CF" w:rsidP="004917DA">
      <w:pPr>
        <w:ind w:left="644"/>
        <w:jc w:val="both"/>
        <w:rPr>
          <w:rFonts w:ascii="Century Gothic" w:hAnsi="Century Gothic"/>
          <w:color w:val="365F91"/>
        </w:rPr>
      </w:pPr>
    </w:p>
    <w:p w14:paraId="259D039A" w14:textId="7FDC3B86" w:rsidR="005D34CF" w:rsidRDefault="005D34CF" w:rsidP="004917DA">
      <w:pPr>
        <w:ind w:left="644"/>
        <w:jc w:val="both"/>
        <w:rPr>
          <w:rFonts w:ascii="Century Gothic" w:hAnsi="Century Gothic"/>
          <w:color w:val="365F91"/>
        </w:rPr>
      </w:pPr>
    </w:p>
    <w:p w14:paraId="3EE48575" w14:textId="3C0CCF66" w:rsidR="005D34CF" w:rsidRDefault="005D34CF" w:rsidP="004917DA">
      <w:pPr>
        <w:ind w:left="644"/>
        <w:jc w:val="both"/>
        <w:rPr>
          <w:rFonts w:ascii="Century Gothic" w:hAnsi="Century Gothic"/>
          <w:color w:val="365F91"/>
        </w:rPr>
      </w:pPr>
    </w:p>
    <w:p w14:paraId="527D6002" w14:textId="419F63B9" w:rsidR="005D34CF" w:rsidRDefault="005D34CF" w:rsidP="004917DA">
      <w:pPr>
        <w:ind w:left="644"/>
        <w:jc w:val="both"/>
        <w:rPr>
          <w:rFonts w:ascii="Century Gothic" w:hAnsi="Century Gothic"/>
          <w:color w:val="365F91"/>
        </w:rPr>
      </w:pPr>
    </w:p>
    <w:p w14:paraId="1AC18A33" w14:textId="77777777" w:rsidR="005D34CF" w:rsidRPr="009A5B7A" w:rsidRDefault="005D34CF" w:rsidP="004917DA">
      <w:pPr>
        <w:ind w:left="644"/>
        <w:jc w:val="both"/>
        <w:rPr>
          <w:rFonts w:ascii="Century Gothic" w:hAnsi="Century Gothic"/>
          <w:color w:val="365F91"/>
        </w:rPr>
      </w:pPr>
    </w:p>
    <w:p w14:paraId="1F87EC70" w14:textId="77777777" w:rsidR="004F0D7D" w:rsidRPr="00212523" w:rsidRDefault="002F6BE4" w:rsidP="002F6BE4">
      <w:pPr>
        <w:pStyle w:val="Textoindependiente"/>
        <w:tabs>
          <w:tab w:val="left" w:pos="284"/>
        </w:tabs>
        <w:spacing w:after="0"/>
        <w:jc w:val="both"/>
        <w:rPr>
          <w:rFonts w:ascii="Century Gothic" w:hAnsi="Century Gothic" w:cs="Arial"/>
          <w:b/>
        </w:rPr>
      </w:pPr>
      <w:r w:rsidRPr="00212523">
        <w:rPr>
          <w:rFonts w:ascii="Century Gothic" w:hAnsi="Century Gothic" w:cs="Arial"/>
          <w:b/>
        </w:rPr>
        <w:t xml:space="preserve">6. </w:t>
      </w:r>
      <w:r w:rsidR="003C59CC" w:rsidRPr="00212523">
        <w:rPr>
          <w:rFonts w:ascii="Century Gothic" w:hAnsi="Century Gothic" w:cs="Arial"/>
          <w:b/>
        </w:rPr>
        <w:t>DESCRIPCIÓN DE ACTIVIDADES</w:t>
      </w:r>
    </w:p>
    <w:p w14:paraId="1B4012EA" w14:textId="04226232" w:rsidR="0034207A" w:rsidRDefault="0034207A" w:rsidP="00DF5CDF">
      <w:pPr>
        <w:jc w:val="both"/>
        <w:rPr>
          <w:rFonts w:ascii="Century Gothic" w:hAnsi="Century Gothic" w:cs="Arial"/>
          <w:b/>
        </w:rPr>
      </w:pPr>
    </w:p>
    <w:tbl>
      <w:tblPr>
        <w:tblpPr w:leftFromText="141" w:rightFromText="141" w:vertAnchor="page" w:horzAnchor="margin" w:tblpY="24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67"/>
        <w:gridCol w:w="2174"/>
        <w:gridCol w:w="3048"/>
      </w:tblGrid>
      <w:tr w:rsidR="0034207A" w:rsidRPr="007F7CCB" w14:paraId="20622C5B"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24C145D" w14:textId="77777777" w:rsidR="0034207A" w:rsidRPr="0043074F" w:rsidRDefault="0034207A" w:rsidP="005D34CF">
            <w:pPr>
              <w:jc w:val="both"/>
              <w:rPr>
                <w:rFonts w:ascii="Century Gothic" w:eastAsia="Calibri" w:hAnsi="Century Gothic"/>
                <w:b/>
                <w:bCs/>
              </w:rPr>
            </w:pPr>
            <w:r w:rsidRPr="0043074F">
              <w:rPr>
                <w:rFonts w:ascii="Century Gothic" w:eastAsia="Calibri" w:hAnsi="Century Gothic"/>
                <w:b/>
                <w:bCs/>
              </w:rPr>
              <w:lastRenderedPageBreak/>
              <w:t>No.</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4BB62407" w14:textId="77777777" w:rsidR="0034207A" w:rsidRPr="0043074F" w:rsidRDefault="0034207A" w:rsidP="005D34CF">
            <w:pPr>
              <w:jc w:val="both"/>
              <w:rPr>
                <w:rFonts w:ascii="Century Gothic" w:eastAsia="Calibri" w:hAnsi="Century Gothic"/>
                <w:b/>
                <w:bCs/>
              </w:rPr>
            </w:pPr>
            <w:r w:rsidRPr="0043074F">
              <w:rPr>
                <w:rFonts w:ascii="Century Gothic" w:eastAsia="Calibri" w:hAnsi="Century Gothic"/>
                <w:b/>
                <w:bCs/>
              </w:rPr>
              <w:t>ACTIVIDAD</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2590FE21" w14:textId="77777777" w:rsidR="0034207A" w:rsidRPr="0043074F" w:rsidRDefault="0034207A" w:rsidP="005D34CF">
            <w:pPr>
              <w:jc w:val="both"/>
              <w:rPr>
                <w:rFonts w:ascii="Century Gothic" w:eastAsia="Calibri" w:hAnsi="Century Gothic"/>
                <w:b/>
                <w:bCs/>
              </w:rPr>
            </w:pPr>
            <w:r w:rsidRPr="0043074F">
              <w:rPr>
                <w:rFonts w:ascii="Century Gothic" w:eastAsia="Calibri" w:hAnsi="Century Gothic"/>
                <w:b/>
                <w:bCs/>
              </w:rPr>
              <w:t>RESPONSABLE</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46720CCF" w14:textId="77777777" w:rsidR="0034207A" w:rsidRPr="0043074F" w:rsidRDefault="0034207A" w:rsidP="005D34CF">
            <w:pPr>
              <w:jc w:val="both"/>
              <w:rPr>
                <w:rFonts w:ascii="Century Gothic" w:eastAsia="Calibri" w:hAnsi="Century Gothic"/>
                <w:b/>
                <w:bCs/>
              </w:rPr>
            </w:pPr>
            <w:r w:rsidRPr="0043074F">
              <w:rPr>
                <w:rFonts w:ascii="Century Gothic" w:eastAsia="Calibri" w:hAnsi="Century Gothic"/>
                <w:b/>
                <w:bCs/>
              </w:rPr>
              <w:t>DOCUMENTO Y/O REGISTRO</w:t>
            </w:r>
          </w:p>
        </w:tc>
      </w:tr>
      <w:tr w:rsidR="0034207A" w:rsidRPr="007F7CCB" w14:paraId="266F257E"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14C59A6"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0</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1918372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Inicio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5108CB21"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5965836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w:t>
            </w:r>
          </w:p>
        </w:tc>
      </w:tr>
      <w:tr w:rsidR="0034207A" w:rsidRPr="007F7CCB" w14:paraId="5EA787A8"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0FE1E2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7FD78DAA"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Determinar la situación de riesgo dentro del proceso con los diferentes actores involucrados y los factores internos y/o externos que lo generan.</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0B62A840"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Dueño del Proceso</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62DD4B8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Planilla Reporte de Riesgos</w:t>
            </w:r>
          </w:p>
        </w:tc>
      </w:tr>
      <w:tr w:rsidR="0034207A" w:rsidRPr="007F7CCB" w14:paraId="31812D95"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C0C1D6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2</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57D115C4"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Evaluar la vulnerabilidad o debilidad presentada frente a la materialización del riesgo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0B3CEB21"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Dueño del Proceso</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3B150C2F"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Planilla Reporte de Riesgos</w:t>
            </w:r>
          </w:p>
        </w:tc>
      </w:tr>
      <w:tr w:rsidR="0034207A" w:rsidRPr="007F7CCB" w14:paraId="2FB33798"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3BE840C"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3</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7EDC8ECE" w14:textId="79051ED2"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xml:space="preserve">Presentar en comité de </w:t>
            </w:r>
            <w:r w:rsidR="004A48FE">
              <w:rPr>
                <w:rFonts w:ascii="Century Gothic" w:eastAsia="Calibri" w:hAnsi="Century Gothic"/>
                <w:bCs/>
              </w:rPr>
              <w:t>Control Interno</w:t>
            </w:r>
            <w:r w:rsidRPr="0043074F">
              <w:rPr>
                <w:rFonts w:ascii="Century Gothic" w:eastAsia="Calibri" w:hAnsi="Century Gothic"/>
                <w:bCs/>
              </w:rPr>
              <w:t xml:space="preserve"> de la Dirección del área</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6E5F7BDB"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601F66AF"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Planilla Reporte de Riesgos</w:t>
            </w:r>
          </w:p>
        </w:tc>
      </w:tr>
      <w:tr w:rsidR="0034207A" w:rsidRPr="007F7CCB" w14:paraId="69051871"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688AE7"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4</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0AA57ABE"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Redactar la situación observada frente al hallazgo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09626EB1"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203D4176"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66228721"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3879952"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5</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04119258" w14:textId="4075EE36" w:rsidR="0034207A" w:rsidRPr="0043074F" w:rsidRDefault="0034207A" w:rsidP="003136A1">
            <w:pPr>
              <w:jc w:val="both"/>
              <w:rPr>
                <w:rFonts w:ascii="Century Gothic" w:eastAsia="Calibri" w:hAnsi="Century Gothic"/>
                <w:bCs/>
              </w:rPr>
            </w:pPr>
            <w:r w:rsidRPr="0043074F">
              <w:rPr>
                <w:rFonts w:ascii="Century Gothic" w:eastAsia="Calibri" w:hAnsi="Century Gothic"/>
                <w:bCs/>
              </w:rPr>
              <w:t>Definir el Riesgo, respondiendo las tres preguntas:</w:t>
            </w:r>
            <w:r w:rsidRPr="0043074F">
              <w:rPr>
                <w:rFonts w:ascii="Century Gothic" w:eastAsia="Calibri" w:hAnsi="Century Gothic"/>
                <w:bCs/>
              </w:rPr>
              <w:br/>
              <w:t>-¿Qué?(Riesgo)</w:t>
            </w:r>
            <w:r w:rsidRPr="0043074F">
              <w:rPr>
                <w:rFonts w:ascii="Century Gothic" w:eastAsia="Calibri" w:hAnsi="Century Gothic"/>
                <w:bCs/>
              </w:rPr>
              <w:br/>
              <w:t>-¿Por Qué? (Causa)</w:t>
            </w:r>
            <w:r w:rsidRPr="0043074F">
              <w:rPr>
                <w:rFonts w:ascii="Century Gothic" w:eastAsia="Calibri" w:hAnsi="Century Gothic"/>
                <w:bCs/>
              </w:rPr>
              <w:br/>
              <w:t>- ¿Cómo? (Falla)</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3127EC3F"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639F0227"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7E87C6BA"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5A6EB95"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6</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7FA890DC"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Valorar el riesgo con los siete criterios del módulo "Análisis de Riesgo"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00CA510B"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6C93D60E"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614AB937"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9DFCBAD"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7</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59957A4C" w14:textId="0740752C" w:rsidR="0034207A" w:rsidRPr="0043074F" w:rsidRDefault="0034207A" w:rsidP="005D34CF">
            <w:pPr>
              <w:jc w:val="both"/>
              <w:rPr>
                <w:rFonts w:ascii="Century Gothic" w:eastAsia="Calibri" w:hAnsi="Century Gothic"/>
                <w:bCs/>
              </w:rPr>
            </w:pPr>
            <w:r w:rsidRPr="0043074F">
              <w:rPr>
                <w:rFonts w:ascii="Century Gothic" w:eastAsia="Calibri" w:hAnsi="Century Gothic"/>
                <w:bCs/>
              </w:rPr>
              <w:t>Evaluar los controles existentes diligenciando los criterios del módulo "Análisis de Controles"</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56819644"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446E94AE"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40E7E6D8"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AB0634D"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8</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2BDE3F2A"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Generar observaciones y/o sugerencias</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0829FEF6"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4E26C88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45EA25D7"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B8FB35A"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9</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72E05716"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Definir el plan de acción</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2379ED91"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179B8FD9"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687CFCF8"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BA70D0"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10</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0586AEE3" w14:textId="4EDBCD82"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xml:space="preserve">Definir el </w:t>
            </w:r>
            <w:r w:rsidR="005D34CF" w:rsidRPr="0043074F">
              <w:rPr>
                <w:rFonts w:ascii="Century Gothic" w:eastAsia="Calibri" w:hAnsi="Century Gothic"/>
                <w:bCs/>
              </w:rPr>
              <w:t>tratamiento</w:t>
            </w:r>
            <w:r w:rsidRPr="0043074F">
              <w:rPr>
                <w:rFonts w:ascii="Century Gothic" w:eastAsia="Calibri" w:hAnsi="Century Gothic"/>
                <w:bCs/>
              </w:rPr>
              <w:t xml:space="preserve"> del riesgo a seguir (Asumirlo, minimizarlo, transferirlo/compartirlo, no aceptarlo)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1AEFED5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01710943"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4BAA98D0"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E01A7B0"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11</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408AD7F7"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Finalizar diligenciamiento del formato "Planilla Reporte de Riesgos" y enviar al área de Control Interno para actualización de la Matriz de Riesgos Consolidada</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298BEE15"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78395CD0"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Planilla Reporte de Riesgos</w:t>
            </w:r>
          </w:p>
        </w:tc>
      </w:tr>
      <w:tr w:rsidR="0034207A" w:rsidRPr="007F7CCB" w14:paraId="192EE5AB"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B54A23"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12</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47EA141B"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Asignar el número consecutivo de "Situación Observada y Riesgo" e informar al dueño del proceso para su actualización en la Matriz de Riegos de la Dirección.</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7A121F28"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Control Interno</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24422916"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6581C699"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2D9F32"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13</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6C412557" w14:textId="6167DABA"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xml:space="preserve">Presentar el nuevo riesgo en el comité de </w:t>
            </w:r>
            <w:r w:rsidR="004A48FE">
              <w:rPr>
                <w:rFonts w:ascii="Century Gothic" w:eastAsia="Calibri" w:hAnsi="Century Gothic"/>
                <w:bCs/>
              </w:rPr>
              <w:t>Control Interno</w:t>
            </w:r>
            <w:r w:rsidRPr="0043074F">
              <w:rPr>
                <w:rFonts w:ascii="Century Gothic" w:eastAsia="Calibri" w:hAnsi="Century Gothic"/>
                <w:bCs/>
              </w:rPr>
              <w:t xml:space="preserve"> con todas las Direcciones de la CCF</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1A427531"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Control Interno</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02969293"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0AB6A668"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EACDA70"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lastRenderedPageBreak/>
              <w:t>14</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0844D907"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Ejecutar acciones pertinentes para la implementación de los nuevos controles.</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544688F4"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3100E750"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Matriz de Riesgos</w:t>
            </w:r>
          </w:p>
        </w:tc>
      </w:tr>
      <w:tr w:rsidR="0034207A" w:rsidRPr="007F7CCB" w14:paraId="265B3133" w14:textId="77777777" w:rsidTr="003136A1">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C1A9C0E"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15</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43E1885F"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Actualizar el procedimiento y crear nuevos formatos, si son requeridos, previo diligenciamiento del formato de control de cambios.</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3E3982B2"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Profesional II de Calidad</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3F57CCDE"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Formato Control de cambios</w:t>
            </w:r>
          </w:p>
        </w:tc>
      </w:tr>
      <w:tr w:rsidR="0034207A" w:rsidRPr="007F7CCB" w14:paraId="4B327E54" w14:textId="77777777" w:rsidTr="003136A1">
        <w:trPr>
          <w:trHeight w:val="7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37B2F1F"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16</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77CB7793"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Fin</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53B72EE6"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358F07FE" w14:textId="77777777" w:rsidR="0034207A" w:rsidRPr="0043074F" w:rsidRDefault="0034207A" w:rsidP="005D34CF">
            <w:pPr>
              <w:jc w:val="both"/>
              <w:rPr>
                <w:rFonts w:ascii="Century Gothic" w:eastAsia="Calibri" w:hAnsi="Century Gothic"/>
                <w:bCs/>
              </w:rPr>
            </w:pPr>
            <w:r w:rsidRPr="0043074F">
              <w:rPr>
                <w:rFonts w:ascii="Century Gothic" w:eastAsia="Calibri" w:hAnsi="Century Gothic"/>
                <w:bCs/>
              </w:rPr>
              <w:t> </w:t>
            </w:r>
          </w:p>
        </w:tc>
      </w:tr>
    </w:tbl>
    <w:p w14:paraId="361DC635" w14:textId="2F49BDA1" w:rsidR="0034207A" w:rsidRDefault="0034207A" w:rsidP="00DF5CDF">
      <w:pPr>
        <w:jc w:val="both"/>
        <w:rPr>
          <w:rFonts w:ascii="Century Gothic" w:hAnsi="Century Gothic" w:cs="Arial"/>
          <w:b/>
        </w:rPr>
      </w:pPr>
    </w:p>
    <w:p w14:paraId="3AFC8788" w14:textId="77777777" w:rsidR="0034207A" w:rsidRPr="009A5B7A" w:rsidRDefault="0034207A" w:rsidP="00DF5CDF">
      <w:pPr>
        <w:jc w:val="both"/>
        <w:rPr>
          <w:rFonts w:ascii="Century Gothic" w:hAnsi="Century Gothic" w:cs="Arial"/>
          <w:b/>
        </w:rPr>
      </w:pPr>
    </w:p>
    <w:p w14:paraId="085F0B71" w14:textId="77777777" w:rsidR="003B7C34" w:rsidRPr="009A5B7A" w:rsidRDefault="00556124" w:rsidP="00B70E7F">
      <w:pPr>
        <w:rPr>
          <w:rFonts w:ascii="Century Gothic" w:hAnsi="Century Gothic" w:cs="Arial"/>
          <w:b/>
        </w:rPr>
      </w:pPr>
      <w:r w:rsidRPr="009A5B7A">
        <w:rPr>
          <w:rFonts w:ascii="Century Gothic" w:hAnsi="Century Gothic" w:cs="Arial"/>
          <w:b/>
        </w:rPr>
        <w:t>7. NORMATIVIDAD VIGENTE</w:t>
      </w:r>
    </w:p>
    <w:p w14:paraId="4146B349" w14:textId="77777777" w:rsidR="00E3323F" w:rsidRPr="009A5B7A" w:rsidRDefault="00E3323F" w:rsidP="00DF5CDF">
      <w:pPr>
        <w:jc w:val="both"/>
        <w:rPr>
          <w:rFonts w:ascii="Century Gothic" w:hAnsi="Century Gothic" w:cs="Arial"/>
          <w:b/>
        </w:rPr>
      </w:pPr>
    </w:p>
    <w:p w14:paraId="5058CB10" w14:textId="77777777" w:rsidR="00E3323F" w:rsidRPr="00212523" w:rsidRDefault="00ED5F55" w:rsidP="00DF5CDF">
      <w:pPr>
        <w:jc w:val="both"/>
        <w:rPr>
          <w:rFonts w:ascii="Century Gothic" w:hAnsi="Century Gothic" w:cs="Arial"/>
          <w:color w:val="0000FF"/>
        </w:rPr>
      </w:pPr>
      <w:r w:rsidRPr="00212523">
        <w:rPr>
          <w:rFonts w:ascii="Century Gothic" w:hAnsi="Century Gothic" w:cs="Arial"/>
          <w:color w:val="0000FF"/>
        </w:rPr>
        <w:t xml:space="preserve">NTC ISO 31000:2009 </w:t>
      </w:r>
    </w:p>
    <w:p w14:paraId="797312F4" w14:textId="77777777" w:rsidR="00E3323F" w:rsidRPr="009A5B7A" w:rsidRDefault="00E3323F" w:rsidP="00DF5CDF">
      <w:pPr>
        <w:jc w:val="both"/>
        <w:rPr>
          <w:rFonts w:ascii="Century Gothic" w:hAnsi="Century Gothic" w:cs="Arial"/>
          <w:b/>
        </w:rPr>
      </w:pPr>
    </w:p>
    <w:p w14:paraId="4EAB1B4B" w14:textId="77777777" w:rsidR="00E3323F" w:rsidRPr="009A5B7A" w:rsidRDefault="00556124" w:rsidP="00DF5CDF">
      <w:pPr>
        <w:jc w:val="both"/>
        <w:rPr>
          <w:rFonts w:ascii="Century Gothic" w:hAnsi="Century Gothic" w:cs="Arial"/>
          <w:b/>
        </w:rPr>
      </w:pPr>
      <w:r w:rsidRPr="009A5B7A">
        <w:rPr>
          <w:rFonts w:ascii="Century Gothic" w:hAnsi="Century Gothic" w:cs="Arial"/>
          <w:b/>
        </w:rPr>
        <w:t>8. INDICADOR</w:t>
      </w:r>
      <w:r w:rsidR="007D00D3" w:rsidRPr="009A5B7A">
        <w:rPr>
          <w:rFonts w:ascii="Century Gothic" w:hAnsi="Century Gothic" w:cs="Arial"/>
          <w:b/>
        </w:rPr>
        <w:t>.</w:t>
      </w:r>
    </w:p>
    <w:p w14:paraId="1542E171" w14:textId="77777777" w:rsidR="009E05A6" w:rsidRPr="009A5B7A" w:rsidRDefault="009E05A6" w:rsidP="009E05A6">
      <w:pPr>
        <w:jc w:val="both"/>
        <w:rPr>
          <w:rFonts w:ascii="Century Gothic" w:hAnsi="Century Gothic" w:cs="Arial"/>
        </w:rPr>
      </w:pPr>
      <w:r w:rsidRPr="009A5B7A">
        <w:rPr>
          <w:rFonts w:ascii="Century Gothic" w:hAnsi="Century Gothic" w:cs="Arial"/>
        </w:rPr>
        <w:t>N.A.</w:t>
      </w:r>
    </w:p>
    <w:p w14:paraId="41CF73AF" w14:textId="77777777" w:rsidR="003436DA" w:rsidRPr="009A5B7A" w:rsidRDefault="003436DA" w:rsidP="009E05A6">
      <w:pPr>
        <w:jc w:val="both"/>
        <w:rPr>
          <w:rFonts w:ascii="Century Gothic" w:hAnsi="Century Gothic" w:cs="Arial"/>
        </w:rPr>
      </w:pPr>
    </w:p>
    <w:p w14:paraId="4E95CCED" w14:textId="77777777" w:rsidR="00B8089D" w:rsidRPr="009A5B7A" w:rsidRDefault="00B8089D" w:rsidP="00DF5CDF">
      <w:pPr>
        <w:jc w:val="both"/>
        <w:rPr>
          <w:rFonts w:ascii="Century Gothic" w:hAnsi="Century Gothic" w:cs="Arial"/>
          <w:b/>
        </w:rPr>
      </w:pPr>
    </w:p>
    <w:p w14:paraId="63E37D75" w14:textId="77777777" w:rsidR="00B8089D" w:rsidRPr="009A5B7A" w:rsidRDefault="00B8089D" w:rsidP="00DF5CDF">
      <w:pPr>
        <w:jc w:val="both"/>
        <w:rPr>
          <w:rFonts w:ascii="Century Gothic" w:hAnsi="Century Gothic" w:cs="Arial"/>
          <w:b/>
        </w:rPr>
      </w:pPr>
    </w:p>
    <w:p w14:paraId="2950D7C8" w14:textId="77777777" w:rsidR="00090736" w:rsidRPr="009A5B7A" w:rsidRDefault="00090736" w:rsidP="00DF5CDF">
      <w:pPr>
        <w:jc w:val="both"/>
        <w:rPr>
          <w:rFonts w:ascii="Century Gothic" w:hAnsi="Century Gothic" w:cs="Arial"/>
          <w:b/>
        </w:rPr>
      </w:pPr>
    </w:p>
    <w:p w14:paraId="1D72EB2D" w14:textId="77777777" w:rsidR="00090736" w:rsidRPr="009A5B7A" w:rsidRDefault="00090736" w:rsidP="00DF5CDF">
      <w:pPr>
        <w:jc w:val="both"/>
        <w:rPr>
          <w:rFonts w:ascii="Century Gothic" w:hAnsi="Century Gothic" w:cs="Arial"/>
          <w:b/>
        </w:rPr>
      </w:pPr>
    </w:p>
    <w:p w14:paraId="5CB4D6D1" w14:textId="77777777" w:rsidR="00090736" w:rsidRPr="009A5B7A" w:rsidRDefault="00090736" w:rsidP="00DF5CDF">
      <w:pPr>
        <w:jc w:val="both"/>
        <w:rPr>
          <w:rFonts w:ascii="Century Gothic" w:hAnsi="Century Gothic" w:cs="Arial"/>
          <w:b/>
        </w:rPr>
      </w:pPr>
    </w:p>
    <w:p w14:paraId="20A1F5FB" w14:textId="77777777" w:rsidR="00090736" w:rsidRPr="009A5B7A" w:rsidRDefault="00090736" w:rsidP="00DF5CDF">
      <w:pPr>
        <w:jc w:val="both"/>
        <w:rPr>
          <w:rFonts w:ascii="Century Gothic" w:hAnsi="Century Gothic" w:cs="Arial"/>
          <w:b/>
        </w:rPr>
      </w:pPr>
    </w:p>
    <w:p w14:paraId="006660CD" w14:textId="77777777" w:rsidR="00B8089D" w:rsidRPr="009A5B7A" w:rsidRDefault="00B8089D" w:rsidP="00DF5CDF">
      <w:pPr>
        <w:jc w:val="both"/>
        <w:rPr>
          <w:rFonts w:ascii="Century Gothic" w:hAnsi="Century Gothic" w:cs="Arial"/>
          <w:b/>
        </w:rPr>
      </w:pPr>
    </w:p>
    <w:p w14:paraId="729C37F1" w14:textId="77777777" w:rsidR="00B8089D" w:rsidRPr="009A5B7A" w:rsidRDefault="00B8089D" w:rsidP="00DF5CDF">
      <w:pPr>
        <w:jc w:val="both"/>
        <w:rPr>
          <w:rFonts w:ascii="Century Gothic" w:hAnsi="Century Gothic" w:cs="Arial"/>
          <w:b/>
        </w:rPr>
      </w:pPr>
    </w:p>
    <w:p w14:paraId="6E1AFD7A" w14:textId="77777777" w:rsidR="00B8089D" w:rsidRPr="009A5B7A" w:rsidRDefault="00B8089D" w:rsidP="00DF5CDF">
      <w:pPr>
        <w:jc w:val="both"/>
        <w:rPr>
          <w:rFonts w:ascii="Century Gothic" w:hAnsi="Century Gothic" w:cs="Arial"/>
          <w:b/>
        </w:rPr>
      </w:pPr>
    </w:p>
    <w:p w14:paraId="1C7B3353" w14:textId="77777777" w:rsidR="00B8089D" w:rsidRPr="009A5B7A" w:rsidRDefault="00B8089D" w:rsidP="00DF5CDF">
      <w:pPr>
        <w:jc w:val="both"/>
        <w:rPr>
          <w:rFonts w:ascii="Century Gothic" w:hAnsi="Century Gothic" w:cs="Arial"/>
          <w:b/>
        </w:rPr>
      </w:pPr>
    </w:p>
    <w:p w14:paraId="3D6CB053" w14:textId="0908067E" w:rsidR="00A72B4D" w:rsidRPr="00212523" w:rsidRDefault="00A72B4D" w:rsidP="00983DF5">
      <w:pPr>
        <w:jc w:val="both"/>
        <w:rPr>
          <w:rFonts w:ascii="Century Gothic" w:hAnsi="Century Gothic" w:cs="Arial"/>
          <w:b/>
        </w:rPr>
      </w:pPr>
      <w:r w:rsidRPr="00212523">
        <w:rPr>
          <w:rFonts w:ascii="Century Gothic" w:hAnsi="Century Gothic" w:cs="Arial"/>
          <w:b/>
        </w:rPr>
        <w:t xml:space="preserve"> </w:t>
      </w:r>
    </w:p>
    <w:sectPr w:rsidR="00A72B4D" w:rsidRPr="00212523" w:rsidSect="008445FE">
      <w:headerReference w:type="default" r:id="rId9"/>
      <w:footerReference w:type="default" r:id="rId10"/>
      <w:pgSz w:w="12240" w:h="15840"/>
      <w:pgMar w:top="1418" w:right="1701"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BDF13" w14:textId="77777777" w:rsidR="00BC1C5F" w:rsidRDefault="00BC1C5F">
      <w:r>
        <w:separator/>
      </w:r>
    </w:p>
  </w:endnote>
  <w:endnote w:type="continuationSeparator" w:id="0">
    <w:p w14:paraId="60F55120" w14:textId="77777777" w:rsidR="00BC1C5F" w:rsidRDefault="00BC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7887" w14:textId="77777777" w:rsidR="00FB6D21" w:rsidRPr="00B94E41" w:rsidRDefault="00FB6D21" w:rsidP="00D86F21">
    <w:pPr>
      <w:pStyle w:val="Textoindependiente3"/>
      <w:spacing w:after="0"/>
      <w:jc w:val="center"/>
      <w:rPr>
        <w:rFonts w:ascii="Century Gothic" w:hAnsi="Century Gothic"/>
        <w:color w:val="333333"/>
        <w:sz w:val="18"/>
        <w:szCs w:val="18"/>
      </w:rPr>
    </w:pPr>
    <w:r w:rsidRPr="00B94E41">
      <w:rPr>
        <w:rFonts w:ascii="Century Gothic" w:hAnsi="Century Gothic"/>
        <w:color w:val="333333"/>
        <w:sz w:val="18"/>
        <w:szCs w:val="18"/>
      </w:rPr>
      <w:t>CONSULTE EL LISTADO MAESTRO</w:t>
    </w:r>
  </w:p>
  <w:p w14:paraId="3494A371" w14:textId="2B199161" w:rsidR="00FB6D21" w:rsidRPr="00B94E41" w:rsidRDefault="00FB6D21" w:rsidP="00D86F21">
    <w:pPr>
      <w:pStyle w:val="Piedepgina"/>
      <w:jc w:val="center"/>
      <w:rPr>
        <w:rFonts w:ascii="Century Gothic" w:hAnsi="Century Gothic"/>
        <w:color w:val="333333"/>
        <w:sz w:val="18"/>
        <w:szCs w:val="18"/>
      </w:rPr>
    </w:pPr>
    <w:r w:rsidRPr="00B94E41">
      <w:rPr>
        <w:rFonts w:ascii="Century Gothic" w:hAnsi="Century Gothic"/>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96F8E" w14:textId="77777777" w:rsidR="00BC1C5F" w:rsidRDefault="00BC1C5F">
      <w:r>
        <w:separator/>
      </w:r>
    </w:p>
  </w:footnote>
  <w:footnote w:type="continuationSeparator" w:id="0">
    <w:p w14:paraId="2E3C4F4C" w14:textId="77777777" w:rsidR="00BC1C5F" w:rsidRDefault="00BC1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65"/>
      <w:gridCol w:w="5212"/>
      <w:gridCol w:w="1895"/>
    </w:tblGrid>
    <w:tr w:rsidR="00FB6D21" w:rsidRPr="00B1135C" w14:paraId="1D2B7BB8" w14:textId="77777777" w:rsidTr="009A566C">
      <w:trPr>
        <w:trHeight w:val="416"/>
        <w:jc w:val="center"/>
      </w:trPr>
      <w:tc>
        <w:tcPr>
          <w:tcW w:w="2676" w:type="dxa"/>
          <w:vMerge w:val="restart"/>
        </w:tcPr>
        <w:p w14:paraId="62E34769" w14:textId="77777777" w:rsidR="00FB6D21" w:rsidRDefault="00FB6D21" w:rsidP="00BB4D96">
          <w:pPr>
            <w:pStyle w:val="Encabezado"/>
            <w:rPr>
              <w:noProof/>
              <w:lang w:eastAsia="es-CO"/>
            </w:rPr>
          </w:pPr>
        </w:p>
        <w:p w14:paraId="443771B1" w14:textId="77777777" w:rsidR="00FB6D21" w:rsidRDefault="00FB6D21" w:rsidP="00BB4D96">
          <w:pPr>
            <w:pStyle w:val="Encabezado"/>
            <w:rPr>
              <w:noProof/>
              <w:lang w:eastAsia="es-CO"/>
            </w:rPr>
          </w:pPr>
          <w:r>
            <w:rPr>
              <w:noProof/>
              <w:lang w:val="es-ES"/>
            </w:rPr>
            <w:drawing>
              <wp:inline distT="0" distB="0" distL="0" distR="0" wp14:anchorId="7ADBB276" wp14:editId="595A60B7">
                <wp:extent cx="1857375" cy="621652"/>
                <wp:effectExtent l="0" t="0" r="0" b="0"/>
                <wp:docPr id="4608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028" cy="622540"/>
                        </a:xfrm>
                        <a:prstGeom prst="rect">
                          <a:avLst/>
                        </a:prstGeom>
                        <a:noFill/>
                        <a:ln>
                          <a:noFill/>
                        </a:ln>
                      </pic:spPr>
                    </pic:pic>
                  </a:graphicData>
                </a:graphic>
              </wp:inline>
            </w:drawing>
          </w:r>
        </w:p>
        <w:p w14:paraId="1E117862" w14:textId="77777777" w:rsidR="00FB6D21" w:rsidRPr="00B1135C" w:rsidRDefault="00FB6D21" w:rsidP="00BB4D96">
          <w:pPr>
            <w:pStyle w:val="Encabezado"/>
            <w:rPr>
              <w:rFonts w:cs="Arial"/>
              <w:b/>
            </w:rPr>
          </w:pPr>
        </w:p>
      </w:tc>
      <w:tc>
        <w:tcPr>
          <w:tcW w:w="5504" w:type="dxa"/>
          <w:vAlign w:val="center"/>
        </w:tcPr>
        <w:p w14:paraId="1F43FC5A" w14:textId="77777777" w:rsidR="00FB6D21" w:rsidRPr="002A1E2F" w:rsidRDefault="00FB6D21" w:rsidP="00A66837">
          <w:pPr>
            <w:pStyle w:val="Encabezado"/>
            <w:jc w:val="center"/>
            <w:rPr>
              <w:rFonts w:ascii="Century Gothic" w:hAnsi="Century Gothic" w:cs="Arial"/>
              <w:b/>
            </w:rPr>
          </w:pPr>
          <w:r w:rsidRPr="00F54741">
            <w:rPr>
              <w:rFonts w:ascii="Century Gothic" w:hAnsi="Century Gothic" w:cs="Tahoma"/>
              <w:b/>
              <w:lang w:val="en-US"/>
            </w:rPr>
            <w:t>PDO-CMC-0</w:t>
          </w:r>
          <w:r>
            <w:rPr>
              <w:rFonts w:ascii="Century Gothic" w:hAnsi="Century Gothic" w:cs="Tahoma"/>
              <w:b/>
              <w:lang w:val="en-US"/>
            </w:rPr>
            <w:t>7</w:t>
          </w:r>
        </w:p>
      </w:tc>
      <w:tc>
        <w:tcPr>
          <w:tcW w:w="1992" w:type="dxa"/>
          <w:vMerge w:val="restart"/>
          <w:vAlign w:val="center"/>
        </w:tcPr>
        <w:p w14:paraId="0E34DDBE" w14:textId="0CA20A51" w:rsidR="00FB6D21" w:rsidRPr="00B1135C" w:rsidRDefault="00FB6D21" w:rsidP="00D57BA2">
          <w:pPr>
            <w:pStyle w:val="Encabezado"/>
            <w:jc w:val="center"/>
            <w:rPr>
              <w:rFonts w:ascii="Century Gothic" w:hAnsi="Century Gothic" w:cs="Arial"/>
              <w:b/>
            </w:rPr>
          </w:pPr>
          <w:r w:rsidRPr="00BB35D1">
            <w:rPr>
              <w:rFonts w:ascii="Century Gothic" w:hAnsi="Century Gothic" w:cs="Tahoma"/>
              <w:sz w:val="18"/>
              <w:szCs w:val="18"/>
            </w:rPr>
            <w:t>Página</w:t>
          </w:r>
          <w:r w:rsidRPr="00BB35D1">
            <w:rPr>
              <w:rFonts w:ascii="Century Gothic" w:hAnsi="Century Gothic" w:cs="Tahoma"/>
              <w:sz w:val="18"/>
              <w:szCs w:val="18"/>
              <w:lang w:val="en-US"/>
            </w:rPr>
            <w:t xml:space="preserv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Pr="00BB35D1">
            <w:rPr>
              <w:rFonts w:ascii="Century Gothic" w:hAnsi="Century Gothic" w:cs="Tahoma"/>
              <w:sz w:val="18"/>
              <w:szCs w:val="18"/>
              <w:lang w:val="en-US"/>
            </w:rPr>
            <w:fldChar w:fldCharType="separate"/>
          </w:r>
          <w:r w:rsidR="00953969">
            <w:rPr>
              <w:rFonts w:ascii="Century Gothic" w:hAnsi="Century Gothic" w:cs="Tahoma"/>
              <w:noProof/>
              <w:sz w:val="18"/>
              <w:szCs w:val="18"/>
              <w:lang w:val="en-US"/>
            </w:rPr>
            <w:t>2</w:t>
          </w:r>
          <w:r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Pr="00BB35D1">
            <w:rPr>
              <w:rFonts w:ascii="Century Gothic" w:hAnsi="Century Gothic" w:cs="Tahoma"/>
              <w:sz w:val="18"/>
              <w:szCs w:val="18"/>
              <w:lang w:val="en-US"/>
            </w:rPr>
            <w:fldChar w:fldCharType="separate"/>
          </w:r>
          <w:r w:rsidR="00953969">
            <w:rPr>
              <w:rFonts w:ascii="Century Gothic" w:hAnsi="Century Gothic" w:cs="Tahoma"/>
              <w:noProof/>
              <w:sz w:val="18"/>
              <w:szCs w:val="18"/>
              <w:lang w:val="en-US"/>
            </w:rPr>
            <w:t>13</w:t>
          </w:r>
          <w:r w:rsidRPr="00BB35D1">
            <w:rPr>
              <w:rFonts w:ascii="Century Gothic" w:hAnsi="Century Gothic" w:cs="Tahoma"/>
              <w:sz w:val="18"/>
              <w:szCs w:val="18"/>
              <w:lang w:val="en-US"/>
            </w:rPr>
            <w:fldChar w:fldCharType="end"/>
          </w:r>
        </w:p>
      </w:tc>
    </w:tr>
    <w:tr w:rsidR="00FB6D21" w:rsidRPr="00B1135C" w14:paraId="033B8FD4" w14:textId="77777777" w:rsidTr="00467690">
      <w:tblPrEx>
        <w:tblCellMar>
          <w:left w:w="108" w:type="dxa"/>
          <w:right w:w="108" w:type="dxa"/>
        </w:tblCellMar>
      </w:tblPrEx>
      <w:trPr>
        <w:trHeight w:val="207"/>
        <w:jc w:val="center"/>
      </w:trPr>
      <w:tc>
        <w:tcPr>
          <w:tcW w:w="2676" w:type="dxa"/>
          <w:vMerge/>
        </w:tcPr>
        <w:p w14:paraId="28361671" w14:textId="77777777" w:rsidR="00FB6D21" w:rsidRPr="00B1135C" w:rsidRDefault="00FB6D21" w:rsidP="00D57BA2">
          <w:pPr>
            <w:pStyle w:val="Encabezado"/>
            <w:rPr>
              <w:rFonts w:cs="Arial"/>
              <w:b/>
            </w:rPr>
          </w:pPr>
        </w:p>
      </w:tc>
      <w:tc>
        <w:tcPr>
          <w:tcW w:w="5504" w:type="dxa"/>
          <w:vAlign w:val="center"/>
        </w:tcPr>
        <w:p w14:paraId="3E07A34D" w14:textId="77777777" w:rsidR="00FB6D21" w:rsidRPr="00B1135C" w:rsidRDefault="00FB6D21" w:rsidP="001B4F5D">
          <w:pPr>
            <w:pStyle w:val="Encabezado"/>
            <w:jc w:val="center"/>
            <w:rPr>
              <w:rFonts w:cs="Arial"/>
              <w:b/>
            </w:rPr>
          </w:pPr>
          <w:r>
            <w:rPr>
              <w:rFonts w:ascii="Century Gothic" w:hAnsi="Century Gothic" w:cs="Tahoma"/>
              <w:b/>
            </w:rPr>
            <w:t>PROCEDIMIENTO DE GESTION DEL RIESGO</w:t>
          </w:r>
        </w:p>
      </w:tc>
      <w:tc>
        <w:tcPr>
          <w:tcW w:w="1992" w:type="dxa"/>
          <w:vMerge/>
          <w:vAlign w:val="center"/>
        </w:tcPr>
        <w:p w14:paraId="461087EE" w14:textId="77777777" w:rsidR="00FB6D21" w:rsidRPr="00B1135C" w:rsidRDefault="00FB6D21" w:rsidP="00D57BA2">
          <w:pPr>
            <w:pStyle w:val="Encabezado"/>
            <w:rPr>
              <w:rFonts w:cs="Arial"/>
              <w:b/>
            </w:rPr>
          </w:pPr>
        </w:p>
      </w:tc>
    </w:tr>
  </w:tbl>
  <w:p w14:paraId="1F096DBE" w14:textId="77777777" w:rsidR="00FB6D21" w:rsidRDefault="00FB6D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7"/>
      </v:shape>
    </w:pict>
  </w:numPicBullet>
  <w:abstractNum w:abstractNumId="0" w15:restartNumberingAfterBreak="0">
    <w:nsid w:val="043F12CD"/>
    <w:multiLevelType w:val="hybridMultilevel"/>
    <w:tmpl w:val="5328B3A4"/>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1" w15:restartNumberingAfterBreak="0">
    <w:nsid w:val="05386745"/>
    <w:multiLevelType w:val="hybridMultilevel"/>
    <w:tmpl w:val="0E2C2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8479A8"/>
    <w:multiLevelType w:val="multilevel"/>
    <w:tmpl w:val="D64CDFAE"/>
    <w:lvl w:ilvl="0">
      <w:start w:val="1"/>
      <w:numFmt w:val="decimal"/>
      <w:pStyle w:val="UNO"/>
      <w:lvlText w:val="%1."/>
      <w:lvlJc w:val="left"/>
      <w:pPr>
        <w:tabs>
          <w:tab w:val="num" w:pos="432"/>
        </w:tabs>
        <w:ind w:left="851" w:hanging="851"/>
      </w:pPr>
      <w:rPr>
        <w:rFonts w:ascii="Arial" w:hAnsi="Arial" w:hint="default"/>
        <w:b/>
        <w:i w:val="0"/>
        <w:sz w:val="24"/>
        <w:szCs w:val="24"/>
      </w:rPr>
    </w:lvl>
    <w:lvl w:ilvl="1">
      <w:start w:val="1"/>
      <w:numFmt w:val="decimal"/>
      <w:pStyle w:val="DOS"/>
      <w:lvlText w:val="%1.%2."/>
      <w:lvlJc w:val="left"/>
      <w:pPr>
        <w:tabs>
          <w:tab w:val="num" w:pos="576"/>
        </w:tabs>
        <w:ind w:left="851" w:hanging="851"/>
      </w:pPr>
      <w:rPr>
        <w:rFonts w:ascii="Arial" w:hAnsi="Arial" w:hint="default"/>
        <w:b/>
        <w:i w:val="0"/>
        <w:sz w:val="22"/>
        <w:szCs w:val="22"/>
      </w:rPr>
    </w:lvl>
    <w:lvl w:ilvl="2">
      <w:start w:val="1"/>
      <w:numFmt w:val="decimal"/>
      <w:pStyle w:val="TRES"/>
      <w:lvlText w:val="%1.%2.%3."/>
      <w:lvlJc w:val="left"/>
      <w:pPr>
        <w:tabs>
          <w:tab w:val="num" w:pos="720"/>
        </w:tabs>
        <w:ind w:left="851" w:hanging="851"/>
      </w:pPr>
      <w:rPr>
        <w:rFonts w:ascii="Arial" w:hAnsi="Arial" w:hint="default"/>
        <w:b/>
        <w:i w:val="0"/>
        <w:sz w:val="22"/>
        <w:szCs w:val="22"/>
      </w:rPr>
    </w:lvl>
    <w:lvl w:ilvl="3">
      <w:start w:val="1"/>
      <w:numFmt w:val="decimal"/>
      <w:pStyle w:val="CUATRO"/>
      <w:lvlText w:val="%1.%2.%3.%4."/>
      <w:lvlJc w:val="left"/>
      <w:pPr>
        <w:tabs>
          <w:tab w:val="num" w:pos="864"/>
        </w:tabs>
        <w:ind w:left="1021" w:hanging="1021"/>
      </w:pPr>
      <w:rPr>
        <w:rFonts w:ascii="Arial" w:hAnsi="Arial" w:hint="default"/>
        <w:b/>
        <w:i w:val="0"/>
        <w:sz w:val="22"/>
        <w:szCs w:val="22"/>
      </w:rPr>
    </w:lvl>
    <w:lvl w:ilvl="4">
      <w:start w:val="1"/>
      <w:numFmt w:val="decimal"/>
      <w:pStyle w:val="CINCO"/>
      <w:lvlText w:val="%1.%2.%3.%4.%5."/>
      <w:lvlJc w:val="left"/>
      <w:pPr>
        <w:tabs>
          <w:tab w:val="num" w:pos="1008"/>
        </w:tabs>
        <w:ind w:left="1134" w:hanging="1134"/>
      </w:pPr>
      <w:rPr>
        <w:rFonts w:ascii="Arial" w:hAnsi="Arial" w:hint="default"/>
        <w:b/>
        <w:i w:val="0"/>
        <w:sz w:val="22"/>
        <w:szCs w:val="22"/>
      </w:rPr>
    </w:lvl>
    <w:lvl w:ilvl="5">
      <w:start w:val="1"/>
      <w:numFmt w:val="decimal"/>
      <w:pStyle w:val="SEIS"/>
      <w:lvlText w:val="%1.%2.%3.%4.%5.%6."/>
      <w:lvlJc w:val="left"/>
      <w:pPr>
        <w:tabs>
          <w:tab w:val="num" w:pos="1152"/>
        </w:tabs>
        <w:ind w:left="1247" w:hanging="1247"/>
      </w:pPr>
      <w:rPr>
        <w:rFonts w:ascii="Arial" w:hAnsi="Arial" w:hint="default"/>
        <w:b/>
        <w:i w:val="0"/>
        <w:sz w:val="22"/>
        <w:szCs w:val="22"/>
      </w:rPr>
    </w:lvl>
    <w:lvl w:ilvl="6">
      <w:start w:val="1"/>
      <w:numFmt w:val="decimal"/>
      <w:pStyle w:val="SIETE"/>
      <w:lvlText w:val="%1.%2.%3.%4.%5.%6.%7."/>
      <w:lvlJc w:val="left"/>
      <w:pPr>
        <w:tabs>
          <w:tab w:val="num" w:pos="1296"/>
        </w:tabs>
        <w:ind w:left="1418" w:hanging="1418"/>
      </w:pPr>
      <w:rPr>
        <w:rFonts w:ascii="Arial" w:hAnsi="Arial" w:hint="default"/>
        <w:b/>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B5123F"/>
    <w:multiLevelType w:val="hybridMultilevel"/>
    <w:tmpl w:val="932694D0"/>
    <w:lvl w:ilvl="0" w:tplc="53A091C4">
      <w:start w:val="1"/>
      <w:numFmt w:val="decimal"/>
      <w:lvlText w:val="%1."/>
      <w:lvlJc w:val="left"/>
      <w:pPr>
        <w:ind w:left="720" w:hanging="360"/>
      </w:pPr>
      <w:rPr>
        <w:rFonts w:ascii="Calibri" w:hAnsi="Calibri" w:cs="Times New Roman"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E921E7"/>
    <w:multiLevelType w:val="hybridMultilevel"/>
    <w:tmpl w:val="9056B9AE"/>
    <w:lvl w:ilvl="0" w:tplc="DE028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F130D"/>
    <w:multiLevelType w:val="hybridMultilevel"/>
    <w:tmpl w:val="A89E204A"/>
    <w:lvl w:ilvl="0" w:tplc="698A2E74">
      <w:start w:val="1"/>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1C4630"/>
    <w:multiLevelType w:val="hybridMultilevel"/>
    <w:tmpl w:val="A6F45018"/>
    <w:lvl w:ilvl="0" w:tplc="993887C0">
      <w:start w:val="1"/>
      <w:numFmt w:val="bullet"/>
      <w:pStyle w:val="vin"/>
      <w:lvlText w:val=""/>
      <w:lvlPicBulletId w:val="0"/>
      <w:lvlJc w:val="left"/>
      <w:pPr>
        <w:tabs>
          <w:tab w:val="num" w:pos="720"/>
        </w:tabs>
        <w:ind w:left="198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90CF5"/>
    <w:multiLevelType w:val="hybridMultilevel"/>
    <w:tmpl w:val="6BAABDAE"/>
    <w:lvl w:ilvl="0" w:tplc="DE0284D6">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2C404379"/>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A672B7"/>
    <w:multiLevelType w:val="hybridMultilevel"/>
    <w:tmpl w:val="328EBB4E"/>
    <w:lvl w:ilvl="0" w:tplc="2B28F6F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4F13BC"/>
    <w:multiLevelType w:val="hybridMultilevel"/>
    <w:tmpl w:val="7DEA1F28"/>
    <w:lvl w:ilvl="0" w:tplc="DE0284D6">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340E3C2C"/>
    <w:multiLevelType w:val="hybridMultilevel"/>
    <w:tmpl w:val="8C586F0C"/>
    <w:lvl w:ilvl="0" w:tplc="E2129024">
      <w:start w:val="1"/>
      <w:numFmt w:val="decimal"/>
      <w:lvlText w:val="%1."/>
      <w:lvlJc w:val="left"/>
      <w:pPr>
        <w:tabs>
          <w:tab w:val="num" w:pos="644"/>
        </w:tabs>
        <w:ind w:left="644"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E66451"/>
    <w:multiLevelType w:val="hybridMultilevel"/>
    <w:tmpl w:val="706EC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49471C"/>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7F58A9"/>
    <w:multiLevelType w:val="hybridMultilevel"/>
    <w:tmpl w:val="D082A4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E242F6"/>
    <w:multiLevelType w:val="hybridMultilevel"/>
    <w:tmpl w:val="2576A3F8"/>
    <w:lvl w:ilvl="0" w:tplc="DE0284D6">
      <w:start w:val="1"/>
      <w:numFmt w:val="bullet"/>
      <w:lvlText w:val=""/>
      <w:lvlJc w:val="left"/>
      <w:pPr>
        <w:ind w:left="208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15:restartNumberingAfterBreak="0">
    <w:nsid w:val="4C220C17"/>
    <w:multiLevelType w:val="hybridMultilevel"/>
    <w:tmpl w:val="31D2BC18"/>
    <w:lvl w:ilvl="0" w:tplc="BFB61F46">
      <w:start w:val="1"/>
      <w:numFmt w:val="decimal"/>
      <w:lvlText w:val="%1."/>
      <w:lvlJc w:val="left"/>
      <w:pPr>
        <w:ind w:left="405" w:hanging="360"/>
      </w:pPr>
      <w:rPr>
        <w:rFonts w:ascii="Arial" w:hAnsi="Arial"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7" w15:restartNumberingAfterBreak="0">
    <w:nsid w:val="4D2E2E84"/>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35F17F0"/>
    <w:multiLevelType w:val="hybridMultilevel"/>
    <w:tmpl w:val="0E6E150C"/>
    <w:lvl w:ilvl="0" w:tplc="DE028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1A3D8E"/>
    <w:multiLevelType w:val="hybridMultilevel"/>
    <w:tmpl w:val="5A04BE9A"/>
    <w:lvl w:ilvl="0" w:tplc="DE0284D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EDA43A3"/>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4"/>
  </w:num>
  <w:num w:numId="5">
    <w:abstractNumId w:val="5"/>
  </w:num>
  <w:num w:numId="6">
    <w:abstractNumId w:val="9"/>
  </w:num>
  <w:num w:numId="7">
    <w:abstractNumId w:val="1"/>
  </w:num>
  <w:num w:numId="8">
    <w:abstractNumId w:val="3"/>
  </w:num>
  <w:num w:numId="9">
    <w:abstractNumId w:val="16"/>
  </w:num>
  <w:num w:numId="10">
    <w:abstractNumId w:val="6"/>
  </w:num>
  <w:num w:numId="11">
    <w:abstractNumId w:val="8"/>
  </w:num>
  <w:num w:numId="12">
    <w:abstractNumId w:val="11"/>
  </w:num>
  <w:num w:numId="13">
    <w:abstractNumId w:val="13"/>
  </w:num>
  <w:num w:numId="14">
    <w:abstractNumId w:val="20"/>
  </w:num>
  <w:num w:numId="15">
    <w:abstractNumId w:val="17"/>
  </w:num>
  <w:num w:numId="16">
    <w:abstractNumId w:val="12"/>
  </w:num>
  <w:num w:numId="17">
    <w:abstractNumId w:val="18"/>
  </w:num>
  <w:num w:numId="18">
    <w:abstractNumId w:val="15"/>
  </w:num>
  <w:num w:numId="19">
    <w:abstractNumId w:val="10"/>
  </w:num>
  <w:num w:numId="20">
    <w:abstractNumId w:val="19"/>
  </w:num>
  <w:num w:numId="21">
    <w:abstractNumId w:val="4"/>
  </w:num>
  <w:num w:numId="22">
    <w:abstractNumId w:val="7"/>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IDAD1">
    <w15:presenceInfo w15:providerId="None" w15:userId="CALIDA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93"/>
    <w:rsid w:val="00000BBD"/>
    <w:rsid w:val="00000DA5"/>
    <w:rsid w:val="0000523E"/>
    <w:rsid w:val="0000766F"/>
    <w:rsid w:val="0000786D"/>
    <w:rsid w:val="00010825"/>
    <w:rsid w:val="000132B3"/>
    <w:rsid w:val="00013D96"/>
    <w:rsid w:val="000143B2"/>
    <w:rsid w:val="0001456F"/>
    <w:rsid w:val="00015353"/>
    <w:rsid w:val="00017A76"/>
    <w:rsid w:val="00021DAB"/>
    <w:rsid w:val="00023BAA"/>
    <w:rsid w:val="000262B5"/>
    <w:rsid w:val="00026EB2"/>
    <w:rsid w:val="000301A0"/>
    <w:rsid w:val="000316A0"/>
    <w:rsid w:val="00034828"/>
    <w:rsid w:val="00035464"/>
    <w:rsid w:val="00035CA1"/>
    <w:rsid w:val="00036127"/>
    <w:rsid w:val="000369A8"/>
    <w:rsid w:val="00036B9E"/>
    <w:rsid w:val="00036C93"/>
    <w:rsid w:val="00037A76"/>
    <w:rsid w:val="00040551"/>
    <w:rsid w:val="00040D39"/>
    <w:rsid w:val="00041050"/>
    <w:rsid w:val="00044DDD"/>
    <w:rsid w:val="00045237"/>
    <w:rsid w:val="00050685"/>
    <w:rsid w:val="00053BD4"/>
    <w:rsid w:val="00054C97"/>
    <w:rsid w:val="00054E20"/>
    <w:rsid w:val="0005735D"/>
    <w:rsid w:val="00062F69"/>
    <w:rsid w:val="0006380E"/>
    <w:rsid w:val="0006446A"/>
    <w:rsid w:val="0006554E"/>
    <w:rsid w:val="00065FEC"/>
    <w:rsid w:val="0007174F"/>
    <w:rsid w:val="00071AEE"/>
    <w:rsid w:val="00073B92"/>
    <w:rsid w:val="00073E1B"/>
    <w:rsid w:val="000765A8"/>
    <w:rsid w:val="00076B7B"/>
    <w:rsid w:val="00077263"/>
    <w:rsid w:val="0008255D"/>
    <w:rsid w:val="000847D0"/>
    <w:rsid w:val="00086291"/>
    <w:rsid w:val="00086491"/>
    <w:rsid w:val="00090736"/>
    <w:rsid w:val="00097D04"/>
    <w:rsid w:val="000A0124"/>
    <w:rsid w:val="000A094D"/>
    <w:rsid w:val="000A11FE"/>
    <w:rsid w:val="000A3F6E"/>
    <w:rsid w:val="000A529E"/>
    <w:rsid w:val="000A70E5"/>
    <w:rsid w:val="000A7816"/>
    <w:rsid w:val="000B0346"/>
    <w:rsid w:val="000B08AC"/>
    <w:rsid w:val="000B2147"/>
    <w:rsid w:val="000B45C8"/>
    <w:rsid w:val="000B4F97"/>
    <w:rsid w:val="000C61B5"/>
    <w:rsid w:val="000C6799"/>
    <w:rsid w:val="000C6A26"/>
    <w:rsid w:val="000C6DB3"/>
    <w:rsid w:val="000D3A24"/>
    <w:rsid w:val="000D43BC"/>
    <w:rsid w:val="000D5D89"/>
    <w:rsid w:val="000D7CE0"/>
    <w:rsid w:val="000D7E12"/>
    <w:rsid w:val="000D7F0F"/>
    <w:rsid w:val="000E06B9"/>
    <w:rsid w:val="000E16D1"/>
    <w:rsid w:val="000E3993"/>
    <w:rsid w:val="000E7028"/>
    <w:rsid w:val="000E7102"/>
    <w:rsid w:val="000E761C"/>
    <w:rsid w:val="000F06D4"/>
    <w:rsid w:val="000F075C"/>
    <w:rsid w:val="000F0BF4"/>
    <w:rsid w:val="000F0F3F"/>
    <w:rsid w:val="000F1EF8"/>
    <w:rsid w:val="000F2BA4"/>
    <w:rsid w:val="000F37D8"/>
    <w:rsid w:val="000F5029"/>
    <w:rsid w:val="000F7620"/>
    <w:rsid w:val="0010086E"/>
    <w:rsid w:val="00100B2B"/>
    <w:rsid w:val="00102732"/>
    <w:rsid w:val="00102B4D"/>
    <w:rsid w:val="00102C6A"/>
    <w:rsid w:val="00104F95"/>
    <w:rsid w:val="00105DBE"/>
    <w:rsid w:val="001069BE"/>
    <w:rsid w:val="001077F0"/>
    <w:rsid w:val="00107D50"/>
    <w:rsid w:val="00107DE4"/>
    <w:rsid w:val="0011009A"/>
    <w:rsid w:val="00111B89"/>
    <w:rsid w:val="00112AE8"/>
    <w:rsid w:val="00114AAE"/>
    <w:rsid w:val="00114B0E"/>
    <w:rsid w:val="001154AA"/>
    <w:rsid w:val="00115591"/>
    <w:rsid w:val="00120A6B"/>
    <w:rsid w:val="00120B77"/>
    <w:rsid w:val="001222E5"/>
    <w:rsid w:val="00124AD4"/>
    <w:rsid w:val="00130ACD"/>
    <w:rsid w:val="00131666"/>
    <w:rsid w:val="001319B2"/>
    <w:rsid w:val="0013212D"/>
    <w:rsid w:val="0013226E"/>
    <w:rsid w:val="00133FC0"/>
    <w:rsid w:val="001378FA"/>
    <w:rsid w:val="00140C0C"/>
    <w:rsid w:val="00143DE5"/>
    <w:rsid w:val="00144A3A"/>
    <w:rsid w:val="00144CD6"/>
    <w:rsid w:val="0014572B"/>
    <w:rsid w:val="00146003"/>
    <w:rsid w:val="00152C30"/>
    <w:rsid w:val="00153409"/>
    <w:rsid w:val="0015409B"/>
    <w:rsid w:val="0015416F"/>
    <w:rsid w:val="00154BDD"/>
    <w:rsid w:val="001568E8"/>
    <w:rsid w:val="00156CB6"/>
    <w:rsid w:val="00156FD1"/>
    <w:rsid w:val="00157250"/>
    <w:rsid w:val="00162666"/>
    <w:rsid w:val="00164345"/>
    <w:rsid w:val="00164A85"/>
    <w:rsid w:val="001658A3"/>
    <w:rsid w:val="00165F0B"/>
    <w:rsid w:val="00165FD1"/>
    <w:rsid w:val="00166053"/>
    <w:rsid w:val="001712B7"/>
    <w:rsid w:val="00174895"/>
    <w:rsid w:val="00174CBD"/>
    <w:rsid w:val="00180220"/>
    <w:rsid w:val="00182023"/>
    <w:rsid w:val="001820A6"/>
    <w:rsid w:val="00182C32"/>
    <w:rsid w:val="001855A3"/>
    <w:rsid w:val="00186A11"/>
    <w:rsid w:val="00190669"/>
    <w:rsid w:val="001907E2"/>
    <w:rsid w:val="001932B8"/>
    <w:rsid w:val="00193452"/>
    <w:rsid w:val="0019358F"/>
    <w:rsid w:val="00193FDB"/>
    <w:rsid w:val="00194F7E"/>
    <w:rsid w:val="00197DB1"/>
    <w:rsid w:val="001A06FF"/>
    <w:rsid w:val="001A6529"/>
    <w:rsid w:val="001A775A"/>
    <w:rsid w:val="001A794B"/>
    <w:rsid w:val="001B0F2C"/>
    <w:rsid w:val="001B1633"/>
    <w:rsid w:val="001B1F6F"/>
    <w:rsid w:val="001B2E7E"/>
    <w:rsid w:val="001B313B"/>
    <w:rsid w:val="001B4D86"/>
    <w:rsid w:val="001B4F5D"/>
    <w:rsid w:val="001B5D88"/>
    <w:rsid w:val="001C06E5"/>
    <w:rsid w:val="001C0B98"/>
    <w:rsid w:val="001C20EB"/>
    <w:rsid w:val="001D0737"/>
    <w:rsid w:val="001D136D"/>
    <w:rsid w:val="001D3B8C"/>
    <w:rsid w:val="001D54AB"/>
    <w:rsid w:val="001D5750"/>
    <w:rsid w:val="001D5B57"/>
    <w:rsid w:val="001E2943"/>
    <w:rsid w:val="001E361E"/>
    <w:rsid w:val="001E5265"/>
    <w:rsid w:val="001E5B0F"/>
    <w:rsid w:val="001E66E8"/>
    <w:rsid w:val="001E73AA"/>
    <w:rsid w:val="001F1ECB"/>
    <w:rsid w:val="001F2D6A"/>
    <w:rsid w:val="001F3B1A"/>
    <w:rsid w:val="001F3FC1"/>
    <w:rsid w:val="001F4230"/>
    <w:rsid w:val="001F4370"/>
    <w:rsid w:val="001F4700"/>
    <w:rsid w:val="001F4FDF"/>
    <w:rsid w:val="001F6587"/>
    <w:rsid w:val="001F6C06"/>
    <w:rsid w:val="002018BD"/>
    <w:rsid w:val="00201F7C"/>
    <w:rsid w:val="002031AF"/>
    <w:rsid w:val="00203CA0"/>
    <w:rsid w:val="00205D20"/>
    <w:rsid w:val="00205D29"/>
    <w:rsid w:val="00206B40"/>
    <w:rsid w:val="00207359"/>
    <w:rsid w:val="002075B7"/>
    <w:rsid w:val="00207A02"/>
    <w:rsid w:val="00211B6B"/>
    <w:rsid w:val="00212523"/>
    <w:rsid w:val="002130C2"/>
    <w:rsid w:val="0021434B"/>
    <w:rsid w:val="00214794"/>
    <w:rsid w:val="00214D24"/>
    <w:rsid w:val="00216E78"/>
    <w:rsid w:val="00217AED"/>
    <w:rsid w:val="002203E7"/>
    <w:rsid w:val="00221B0D"/>
    <w:rsid w:val="00223EDF"/>
    <w:rsid w:val="002247C0"/>
    <w:rsid w:val="0022528A"/>
    <w:rsid w:val="00227F2E"/>
    <w:rsid w:val="00240E4B"/>
    <w:rsid w:val="00241017"/>
    <w:rsid w:val="00241CC4"/>
    <w:rsid w:val="00245A93"/>
    <w:rsid w:val="00246236"/>
    <w:rsid w:val="00246395"/>
    <w:rsid w:val="00246547"/>
    <w:rsid w:val="002471E5"/>
    <w:rsid w:val="002524FD"/>
    <w:rsid w:val="00255E3E"/>
    <w:rsid w:val="00260995"/>
    <w:rsid w:val="00261204"/>
    <w:rsid w:val="00262158"/>
    <w:rsid w:val="00265AC9"/>
    <w:rsid w:val="002670EB"/>
    <w:rsid w:val="00270C15"/>
    <w:rsid w:val="00271319"/>
    <w:rsid w:val="002713F8"/>
    <w:rsid w:val="00272281"/>
    <w:rsid w:val="002728F9"/>
    <w:rsid w:val="00272C15"/>
    <w:rsid w:val="00273294"/>
    <w:rsid w:val="00274807"/>
    <w:rsid w:val="002800D1"/>
    <w:rsid w:val="00280288"/>
    <w:rsid w:val="002825BB"/>
    <w:rsid w:val="0028595A"/>
    <w:rsid w:val="00285E27"/>
    <w:rsid w:val="00286298"/>
    <w:rsid w:val="002865CE"/>
    <w:rsid w:val="00286E58"/>
    <w:rsid w:val="00287700"/>
    <w:rsid w:val="00290E7C"/>
    <w:rsid w:val="0029155D"/>
    <w:rsid w:val="00292412"/>
    <w:rsid w:val="00292D01"/>
    <w:rsid w:val="002970FD"/>
    <w:rsid w:val="002A1E2F"/>
    <w:rsid w:val="002A397F"/>
    <w:rsid w:val="002A4A50"/>
    <w:rsid w:val="002A4F71"/>
    <w:rsid w:val="002A540C"/>
    <w:rsid w:val="002A5422"/>
    <w:rsid w:val="002B025D"/>
    <w:rsid w:val="002B1BC5"/>
    <w:rsid w:val="002B4828"/>
    <w:rsid w:val="002B4858"/>
    <w:rsid w:val="002B4A04"/>
    <w:rsid w:val="002B4B2C"/>
    <w:rsid w:val="002B52F5"/>
    <w:rsid w:val="002B5E87"/>
    <w:rsid w:val="002B65B4"/>
    <w:rsid w:val="002C122C"/>
    <w:rsid w:val="002C1AC9"/>
    <w:rsid w:val="002C2A6F"/>
    <w:rsid w:val="002C421F"/>
    <w:rsid w:val="002C5D99"/>
    <w:rsid w:val="002C622F"/>
    <w:rsid w:val="002D0257"/>
    <w:rsid w:val="002D148D"/>
    <w:rsid w:val="002D2126"/>
    <w:rsid w:val="002D2C02"/>
    <w:rsid w:val="002E0060"/>
    <w:rsid w:val="002E0732"/>
    <w:rsid w:val="002E49A9"/>
    <w:rsid w:val="002E75E4"/>
    <w:rsid w:val="002F0AE7"/>
    <w:rsid w:val="002F13C6"/>
    <w:rsid w:val="002F1B65"/>
    <w:rsid w:val="002F2309"/>
    <w:rsid w:val="002F366D"/>
    <w:rsid w:val="002F3823"/>
    <w:rsid w:val="002F60D3"/>
    <w:rsid w:val="002F6BE4"/>
    <w:rsid w:val="002F7375"/>
    <w:rsid w:val="002F7423"/>
    <w:rsid w:val="00303667"/>
    <w:rsid w:val="003044C0"/>
    <w:rsid w:val="003044E1"/>
    <w:rsid w:val="00311F97"/>
    <w:rsid w:val="003136A1"/>
    <w:rsid w:val="00313CFB"/>
    <w:rsid w:val="0031403C"/>
    <w:rsid w:val="00314865"/>
    <w:rsid w:val="00315436"/>
    <w:rsid w:val="0031562A"/>
    <w:rsid w:val="003160DD"/>
    <w:rsid w:val="0031717E"/>
    <w:rsid w:val="0032086A"/>
    <w:rsid w:val="00320EC0"/>
    <w:rsid w:val="00321FDB"/>
    <w:rsid w:val="003223E1"/>
    <w:rsid w:val="00323693"/>
    <w:rsid w:val="003255A0"/>
    <w:rsid w:val="003278B0"/>
    <w:rsid w:val="00333C21"/>
    <w:rsid w:val="00333DAC"/>
    <w:rsid w:val="0033692A"/>
    <w:rsid w:val="00336D21"/>
    <w:rsid w:val="0033704A"/>
    <w:rsid w:val="003402CC"/>
    <w:rsid w:val="00340FBC"/>
    <w:rsid w:val="00341354"/>
    <w:rsid w:val="0034207A"/>
    <w:rsid w:val="003435CE"/>
    <w:rsid w:val="003436DA"/>
    <w:rsid w:val="00344A8A"/>
    <w:rsid w:val="00345635"/>
    <w:rsid w:val="00345808"/>
    <w:rsid w:val="003470D3"/>
    <w:rsid w:val="00350B50"/>
    <w:rsid w:val="00352086"/>
    <w:rsid w:val="003523FE"/>
    <w:rsid w:val="00352776"/>
    <w:rsid w:val="003527C6"/>
    <w:rsid w:val="00353387"/>
    <w:rsid w:val="00353418"/>
    <w:rsid w:val="0035374A"/>
    <w:rsid w:val="0035440A"/>
    <w:rsid w:val="0035461D"/>
    <w:rsid w:val="003555EA"/>
    <w:rsid w:val="00360D51"/>
    <w:rsid w:val="003613EB"/>
    <w:rsid w:val="003621D1"/>
    <w:rsid w:val="00363215"/>
    <w:rsid w:val="003635B1"/>
    <w:rsid w:val="00364CA9"/>
    <w:rsid w:val="0036615B"/>
    <w:rsid w:val="003674B1"/>
    <w:rsid w:val="00370227"/>
    <w:rsid w:val="0037238C"/>
    <w:rsid w:val="003737F7"/>
    <w:rsid w:val="003749E1"/>
    <w:rsid w:val="00376313"/>
    <w:rsid w:val="0037667C"/>
    <w:rsid w:val="003775E6"/>
    <w:rsid w:val="00377865"/>
    <w:rsid w:val="00381086"/>
    <w:rsid w:val="003825B6"/>
    <w:rsid w:val="00382FE9"/>
    <w:rsid w:val="00384B17"/>
    <w:rsid w:val="00384BA3"/>
    <w:rsid w:val="00386BB0"/>
    <w:rsid w:val="00386C0A"/>
    <w:rsid w:val="00387906"/>
    <w:rsid w:val="003904BB"/>
    <w:rsid w:val="00390D34"/>
    <w:rsid w:val="003910C7"/>
    <w:rsid w:val="003917D8"/>
    <w:rsid w:val="003A0C32"/>
    <w:rsid w:val="003A13C7"/>
    <w:rsid w:val="003A151A"/>
    <w:rsid w:val="003A1603"/>
    <w:rsid w:val="003A444F"/>
    <w:rsid w:val="003A500C"/>
    <w:rsid w:val="003A7716"/>
    <w:rsid w:val="003A7942"/>
    <w:rsid w:val="003A7F17"/>
    <w:rsid w:val="003B43CF"/>
    <w:rsid w:val="003B457F"/>
    <w:rsid w:val="003B781D"/>
    <w:rsid w:val="003B7C34"/>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1763"/>
    <w:rsid w:val="003E3BC5"/>
    <w:rsid w:val="003E4C75"/>
    <w:rsid w:val="003E7809"/>
    <w:rsid w:val="003F2EA3"/>
    <w:rsid w:val="003F3D29"/>
    <w:rsid w:val="003F4697"/>
    <w:rsid w:val="003F4CCC"/>
    <w:rsid w:val="003F611B"/>
    <w:rsid w:val="003F7076"/>
    <w:rsid w:val="003F708C"/>
    <w:rsid w:val="003F73A8"/>
    <w:rsid w:val="00401652"/>
    <w:rsid w:val="00402166"/>
    <w:rsid w:val="00402A0D"/>
    <w:rsid w:val="00402A73"/>
    <w:rsid w:val="00402E97"/>
    <w:rsid w:val="00404831"/>
    <w:rsid w:val="0041161D"/>
    <w:rsid w:val="00412A4C"/>
    <w:rsid w:val="00414C67"/>
    <w:rsid w:val="00414E13"/>
    <w:rsid w:val="00421593"/>
    <w:rsid w:val="00422BF6"/>
    <w:rsid w:val="00424FDA"/>
    <w:rsid w:val="00427616"/>
    <w:rsid w:val="00430C5F"/>
    <w:rsid w:val="00431941"/>
    <w:rsid w:val="00431F24"/>
    <w:rsid w:val="00434FAF"/>
    <w:rsid w:val="004408F0"/>
    <w:rsid w:val="00444759"/>
    <w:rsid w:val="00445B34"/>
    <w:rsid w:val="004460FC"/>
    <w:rsid w:val="00446407"/>
    <w:rsid w:val="00446643"/>
    <w:rsid w:val="00446F4D"/>
    <w:rsid w:val="00447996"/>
    <w:rsid w:val="00450D0A"/>
    <w:rsid w:val="004514D2"/>
    <w:rsid w:val="00451913"/>
    <w:rsid w:val="00451A32"/>
    <w:rsid w:val="00451A5B"/>
    <w:rsid w:val="0045287C"/>
    <w:rsid w:val="00452B65"/>
    <w:rsid w:val="00453846"/>
    <w:rsid w:val="00455576"/>
    <w:rsid w:val="00455B6F"/>
    <w:rsid w:val="00455B9D"/>
    <w:rsid w:val="00456C6E"/>
    <w:rsid w:val="004570DD"/>
    <w:rsid w:val="00457A58"/>
    <w:rsid w:val="00460D57"/>
    <w:rsid w:val="004618B3"/>
    <w:rsid w:val="00463916"/>
    <w:rsid w:val="00465A5F"/>
    <w:rsid w:val="00467690"/>
    <w:rsid w:val="00470571"/>
    <w:rsid w:val="0047214E"/>
    <w:rsid w:val="004723CD"/>
    <w:rsid w:val="004728FC"/>
    <w:rsid w:val="0047597B"/>
    <w:rsid w:val="00476380"/>
    <w:rsid w:val="0047670E"/>
    <w:rsid w:val="0047691E"/>
    <w:rsid w:val="004776FF"/>
    <w:rsid w:val="0048089A"/>
    <w:rsid w:val="004832A5"/>
    <w:rsid w:val="004835D4"/>
    <w:rsid w:val="00485806"/>
    <w:rsid w:val="00490378"/>
    <w:rsid w:val="00490A3D"/>
    <w:rsid w:val="00490B93"/>
    <w:rsid w:val="004917DA"/>
    <w:rsid w:val="00492019"/>
    <w:rsid w:val="00492746"/>
    <w:rsid w:val="004927EC"/>
    <w:rsid w:val="00494167"/>
    <w:rsid w:val="0049434B"/>
    <w:rsid w:val="004A0059"/>
    <w:rsid w:val="004A1A80"/>
    <w:rsid w:val="004A2012"/>
    <w:rsid w:val="004A39B6"/>
    <w:rsid w:val="004A4268"/>
    <w:rsid w:val="004A48FE"/>
    <w:rsid w:val="004A5288"/>
    <w:rsid w:val="004A7CB9"/>
    <w:rsid w:val="004B07B9"/>
    <w:rsid w:val="004B0EFC"/>
    <w:rsid w:val="004B1087"/>
    <w:rsid w:val="004B1352"/>
    <w:rsid w:val="004B2ACB"/>
    <w:rsid w:val="004B2F94"/>
    <w:rsid w:val="004B5F56"/>
    <w:rsid w:val="004B614F"/>
    <w:rsid w:val="004B7188"/>
    <w:rsid w:val="004C01C1"/>
    <w:rsid w:val="004C32A5"/>
    <w:rsid w:val="004C4532"/>
    <w:rsid w:val="004C47ED"/>
    <w:rsid w:val="004C4DD5"/>
    <w:rsid w:val="004C4F87"/>
    <w:rsid w:val="004C57EA"/>
    <w:rsid w:val="004C598D"/>
    <w:rsid w:val="004C68C7"/>
    <w:rsid w:val="004C6AE9"/>
    <w:rsid w:val="004C6CB4"/>
    <w:rsid w:val="004C6E02"/>
    <w:rsid w:val="004D2EBC"/>
    <w:rsid w:val="004D4443"/>
    <w:rsid w:val="004D4893"/>
    <w:rsid w:val="004D4A81"/>
    <w:rsid w:val="004E075B"/>
    <w:rsid w:val="004E09A0"/>
    <w:rsid w:val="004E0DDA"/>
    <w:rsid w:val="004E1078"/>
    <w:rsid w:val="004E1DD7"/>
    <w:rsid w:val="004E3B0E"/>
    <w:rsid w:val="004E3E8E"/>
    <w:rsid w:val="004E4445"/>
    <w:rsid w:val="004E4CEB"/>
    <w:rsid w:val="004E5983"/>
    <w:rsid w:val="004E6AE1"/>
    <w:rsid w:val="004E714A"/>
    <w:rsid w:val="004F0D7D"/>
    <w:rsid w:val="004F3556"/>
    <w:rsid w:val="004F49E1"/>
    <w:rsid w:val="004F50FF"/>
    <w:rsid w:val="004F581D"/>
    <w:rsid w:val="004F70DC"/>
    <w:rsid w:val="004F7DF4"/>
    <w:rsid w:val="005007CE"/>
    <w:rsid w:val="005018DB"/>
    <w:rsid w:val="00501A4A"/>
    <w:rsid w:val="00501F9F"/>
    <w:rsid w:val="005037DF"/>
    <w:rsid w:val="00503DF2"/>
    <w:rsid w:val="005058EB"/>
    <w:rsid w:val="00510D74"/>
    <w:rsid w:val="00510FB1"/>
    <w:rsid w:val="00511CE3"/>
    <w:rsid w:val="005135AB"/>
    <w:rsid w:val="00513FD1"/>
    <w:rsid w:val="00517567"/>
    <w:rsid w:val="00517CDA"/>
    <w:rsid w:val="005203D7"/>
    <w:rsid w:val="00520734"/>
    <w:rsid w:val="00521A62"/>
    <w:rsid w:val="00521D38"/>
    <w:rsid w:val="00523F24"/>
    <w:rsid w:val="005246A8"/>
    <w:rsid w:val="00525B92"/>
    <w:rsid w:val="00526CE3"/>
    <w:rsid w:val="00526E8E"/>
    <w:rsid w:val="00533911"/>
    <w:rsid w:val="00535558"/>
    <w:rsid w:val="005405EC"/>
    <w:rsid w:val="00540C60"/>
    <w:rsid w:val="00540E51"/>
    <w:rsid w:val="005418C0"/>
    <w:rsid w:val="00541D44"/>
    <w:rsid w:val="00542069"/>
    <w:rsid w:val="00543D11"/>
    <w:rsid w:val="00544F74"/>
    <w:rsid w:val="00546221"/>
    <w:rsid w:val="00546D10"/>
    <w:rsid w:val="00550A0B"/>
    <w:rsid w:val="00552AAA"/>
    <w:rsid w:val="005543A8"/>
    <w:rsid w:val="00554429"/>
    <w:rsid w:val="005555ED"/>
    <w:rsid w:val="00555860"/>
    <w:rsid w:val="00556124"/>
    <w:rsid w:val="00557637"/>
    <w:rsid w:val="00557943"/>
    <w:rsid w:val="00561108"/>
    <w:rsid w:val="00561913"/>
    <w:rsid w:val="00561BF5"/>
    <w:rsid w:val="00561C23"/>
    <w:rsid w:val="0056247C"/>
    <w:rsid w:val="00566420"/>
    <w:rsid w:val="005666A1"/>
    <w:rsid w:val="00567A3B"/>
    <w:rsid w:val="00570008"/>
    <w:rsid w:val="00570BBE"/>
    <w:rsid w:val="00570F2E"/>
    <w:rsid w:val="00573270"/>
    <w:rsid w:val="00573AC7"/>
    <w:rsid w:val="00573B87"/>
    <w:rsid w:val="00573F77"/>
    <w:rsid w:val="005770DA"/>
    <w:rsid w:val="005841F0"/>
    <w:rsid w:val="00584465"/>
    <w:rsid w:val="005912A3"/>
    <w:rsid w:val="005938A5"/>
    <w:rsid w:val="00593955"/>
    <w:rsid w:val="00597904"/>
    <w:rsid w:val="005A018D"/>
    <w:rsid w:val="005A175B"/>
    <w:rsid w:val="005A1D4E"/>
    <w:rsid w:val="005A1DE1"/>
    <w:rsid w:val="005A2DC9"/>
    <w:rsid w:val="005A3A0B"/>
    <w:rsid w:val="005A4B2B"/>
    <w:rsid w:val="005A4D12"/>
    <w:rsid w:val="005B025A"/>
    <w:rsid w:val="005B03FB"/>
    <w:rsid w:val="005B0B37"/>
    <w:rsid w:val="005B1464"/>
    <w:rsid w:val="005B21D4"/>
    <w:rsid w:val="005B2683"/>
    <w:rsid w:val="005B2AA5"/>
    <w:rsid w:val="005B65D3"/>
    <w:rsid w:val="005B7331"/>
    <w:rsid w:val="005C5728"/>
    <w:rsid w:val="005C62FB"/>
    <w:rsid w:val="005C79E0"/>
    <w:rsid w:val="005D0579"/>
    <w:rsid w:val="005D170A"/>
    <w:rsid w:val="005D1D3A"/>
    <w:rsid w:val="005D2EA2"/>
    <w:rsid w:val="005D34CF"/>
    <w:rsid w:val="005D444A"/>
    <w:rsid w:val="005D4B51"/>
    <w:rsid w:val="005D6DF9"/>
    <w:rsid w:val="005E03F9"/>
    <w:rsid w:val="005E0B27"/>
    <w:rsid w:val="005E1A48"/>
    <w:rsid w:val="005E2429"/>
    <w:rsid w:val="005E35B9"/>
    <w:rsid w:val="005E3764"/>
    <w:rsid w:val="005E3A16"/>
    <w:rsid w:val="005E6336"/>
    <w:rsid w:val="005F0287"/>
    <w:rsid w:val="005F081F"/>
    <w:rsid w:val="005F3106"/>
    <w:rsid w:val="005F37F4"/>
    <w:rsid w:val="005F3A5E"/>
    <w:rsid w:val="005F4118"/>
    <w:rsid w:val="005F614A"/>
    <w:rsid w:val="005F6F7C"/>
    <w:rsid w:val="0060245D"/>
    <w:rsid w:val="00604B1A"/>
    <w:rsid w:val="00605760"/>
    <w:rsid w:val="00605B5D"/>
    <w:rsid w:val="00606E2F"/>
    <w:rsid w:val="006103CA"/>
    <w:rsid w:val="00611AB0"/>
    <w:rsid w:val="00611B02"/>
    <w:rsid w:val="006160A5"/>
    <w:rsid w:val="00620410"/>
    <w:rsid w:val="00621106"/>
    <w:rsid w:val="00623A27"/>
    <w:rsid w:val="00623E05"/>
    <w:rsid w:val="0062410F"/>
    <w:rsid w:val="00624726"/>
    <w:rsid w:val="006247CD"/>
    <w:rsid w:val="00627D60"/>
    <w:rsid w:val="00631003"/>
    <w:rsid w:val="006311F6"/>
    <w:rsid w:val="0063405D"/>
    <w:rsid w:val="00635023"/>
    <w:rsid w:val="00635089"/>
    <w:rsid w:val="0063533D"/>
    <w:rsid w:val="00635CC2"/>
    <w:rsid w:val="006362FC"/>
    <w:rsid w:val="00636D19"/>
    <w:rsid w:val="00637B74"/>
    <w:rsid w:val="006413E6"/>
    <w:rsid w:val="006451E9"/>
    <w:rsid w:val="006461A7"/>
    <w:rsid w:val="0064780D"/>
    <w:rsid w:val="006479C6"/>
    <w:rsid w:val="00647CEA"/>
    <w:rsid w:val="00650481"/>
    <w:rsid w:val="00651D73"/>
    <w:rsid w:val="006534F7"/>
    <w:rsid w:val="00660754"/>
    <w:rsid w:val="00660C48"/>
    <w:rsid w:val="00661DDA"/>
    <w:rsid w:val="006622A3"/>
    <w:rsid w:val="006635D8"/>
    <w:rsid w:val="00664486"/>
    <w:rsid w:val="00664FC0"/>
    <w:rsid w:val="00667AF4"/>
    <w:rsid w:val="0067115C"/>
    <w:rsid w:val="00671861"/>
    <w:rsid w:val="00673DE9"/>
    <w:rsid w:val="00675B8A"/>
    <w:rsid w:val="00676AAE"/>
    <w:rsid w:val="00680CE3"/>
    <w:rsid w:val="00684950"/>
    <w:rsid w:val="00685E46"/>
    <w:rsid w:val="006875DD"/>
    <w:rsid w:val="00687DE0"/>
    <w:rsid w:val="00692E0A"/>
    <w:rsid w:val="00694375"/>
    <w:rsid w:val="00694389"/>
    <w:rsid w:val="00695E24"/>
    <w:rsid w:val="006A09C0"/>
    <w:rsid w:val="006A2BF7"/>
    <w:rsid w:val="006A2EEB"/>
    <w:rsid w:val="006A52E6"/>
    <w:rsid w:val="006A6226"/>
    <w:rsid w:val="006B0242"/>
    <w:rsid w:val="006B043B"/>
    <w:rsid w:val="006B205C"/>
    <w:rsid w:val="006B25FF"/>
    <w:rsid w:val="006B2801"/>
    <w:rsid w:val="006B2959"/>
    <w:rsid w:val="006B30A2"/>
    <w:rsid w:val="006B38F1"/>
    <w:rsid w:val="006B5A56"/>
    <w:rsid w:val="006B6074"/>
    <w:rsid w:val="006B6893"/>
    <w:rsid w:val="006C09E6"/>
    <w:rsid w:val="006C24C0"/>
    <w:rsid w:val="006C30C6"/>
    <w:rsid w:val="006C40B3"/>
    <w:rsid w:val="006C47E2"/>
    <w:rsid w:val="006C5FEC"/>
    <w:rsid w:val="006C60A9"/>
    <w:rsid w:val="006C70B1"/>
    <w:rsid w:val="006C777A"/>
    <w:rsid w:val="006C7B2D"/>
    <w:rsid w:val="006D16E8"/>
    <w:rsid w:val="006D36FE"/>
    <w:rsid w:val="006D3E00"/>
    <w:rsid w:val="006D53D7"/>
    <w:rsid w:val="006D5D81"/>
    <w:rsid w:val="006E21B7"/>
    <w:rsid w:val="006E72D9"/>
    <w:rsid w:val="006F06F3"/>
    <w:rsid w:val="006F101F"/>
    <w:rsid w:val="006F3291"/>
    <w:rsid w:val="006F44AD"/>
    <w:rsid w:val="006F48F0"/>
    <w:rsid w:val="006F7EA7"/>
    <w:rsid w:val="007003C1"/>
    <w:rsid w:val="007031EC"/>
    <w:rsid w:val="0070537E"/>
    <w:rsid w:val="00705455"/>
    <w:rsid w:val="00713577"/>
    <w:rsid w:val="00714357"/>
    <w:rsid w:val="00715490"/>
    <w:rsid w:val="0071560F"/>
    <w:rsid w:val="0071745F"/>
    <w:rsid w:val="00717465"/>
    <w:rsid w:val="0072144D"/>
    <w:rsid w:val="00723985"/>
    <w:rsid w:val="00723C2C"/>
    <w:rsid w:val="00723D97"/>
    <w:rsid w:val="00726861"/>
    <w:rsid w:val="00727E40"/>
    <w:rsid w:val="00731DF9"/>
    <w:rsid w:val="00732341"/>
    <w:rsid w:val="00732E6A"/>
    <w:rsid w:val="00734B14"/>
    <w:rsid w:val="007356AD"/>
    <w:rsid w:val="00736088"/>
    <w:rsid w:val="0073634C"/>
    <w:rsid w:val="00737603"/>
    <w:rsid w:val="00740071"/>
    <w:rsid w:val="00741B90"/>
    <w:rsid w:val="00742E8A"/>
    <w:rsid w:val="00744073"/>
    <w:rsid w:val="00744A50"/>
    <w:rsid w:val="0074502D"/>
    <w:rsid w:val="00746A88"/>
    <w:rsid w:val="00746B15"/>
    <w:rsid w:val="00746D03"/>
    <w:rsid w:val="00751592"/>
    <w:rsid w:val="00753AE6"/>
    <w:rsid w:val="00753CD0"/>
    <w:rsid w:val="00756B6A"/>
    <w:rsid w:val="00756FF8"/>
    <w:rsid w:val="00760702"/>
    <w:rsid w:val="0076093A"/>
    <w:rsid w:val="00760D56"/>
    <w:rsid w:val="00761EB4"/>
    <w:rsid w:val="007623EE"/>
    <w:rsid w:val="007633E5"/>
    <w:rsid w:val="00763683"/>
    <w:rsid w:val="00763C0D"/>
    <w:rsid w:val="007670AE"/>
    <w:rsid w:val="007678DD"/>
    <w:rsid w:val="0077002B"/>
    <w:rsid w:val="0077239C"/>
    <w:rsid w:val="00773B9C"/>
    <w:rsid w:val="00774BE2"/>
    <w:rsid w:val="007751E9"/>
    <w:rsid w:val="00775AAA"/>
    <w:rsid w:val="00776474"/>
    <w:rsid w:val="00777097"/>
    <w:rsid w:val="00781001"/>
    <w:rsid w:val="00783C3F"/>
    <w:rsid w:val="00784A8D"/>
    <w:rsid w:val="007854B1"/>
    <w:rsid w:val="00791080"/>
    <w:rsid w:val="00792449"/>
    <w:rsid w:val="00792691"/>
    <w:rsid w:val="00793C13"/>
    <w:rsid w:val="0079486D"/>
    <w:rsid w:val="00795043"/>
    <w:rsid w:val="007957AF"/>
    <w:rsid w:val="007A0473"/>
    <w:rsid w:val="007A2EB8"/>
    <w:rsid w:val="007A6845"/>
    <w:rsid w:val="007A6A43"/>
    <w:rsid w:val="007A764C"/>
    <w:rsid w:val="007A7B5C"/>
    <w:rsid w:val="007B0C4C"/>
    <w:rsid w:val="007B27D4"/>
    <w:rsid w:val="007B2FF1"/>
    <w:rsid w:val="007B52C9"/>
    <w:rsid w:val="007B7B02"/>
    <w:rsid w:val="007C0A0C"/>
    <w:rsid w:val="007C0B69"/>
    <w:rsid w:val="007C0B93"/>
    <w:rsid w:val="007C16F6"/>
    <w:rsid w:val="007C2F28"/>
    <w:rsid w:val="007C32F9"/>
    <w:rsid w:val="007C5171"/>
    <w:rsid w:val="007D00D3"/>
    <w:rsid w:val="007D0561"/>
    <w:rsid w:val="007D0F88"/>
    <w:rsid w:val="007D1AFB"/>
    <w:rsid w:val="007D3BB4"/>
    <w:rsid w:val="007D624E"/>
    <w:rsid w:val="007E5B8F"/>
    <w:rsid w:val="007F0028"/>
    <w:rsid w:val="007F2109"/>
    <w:rsid w:val="007F4F04"/>
    <w:rsid w:val="007F5447"/>
    <w:rsid w:val="007F6A84"/>
    <w:rsid w:val="007F6ED1"/>
    <w:rsid w:val="007F7CCB"/>
    <w:rsid w:val="0080013D"/>
    <w:rsid w:val="0080140C"/>
    <w:rsid w:val="00801B54"/>
    <w:rsid w:val="00801FA3"/>
    <w:rsid w:val="00802941"/>
    <w:rsid w:val="00803583"/>
    <w:rsid w:val="00804E92"/>
    <w:rsid w:val="00805BF4"/>
    <w:rsid w:val="0081602F"/>
    <w:rsid w:val="008170F0"/>
    <w:rsid w:val="00820DC6"/>
    <w:rsid w:val="00820F94"/>
    <w:rsid w:val="008226A8"/>
    <w:rsid w:val="00822B1A"/>
    <w:rsid w:val="00823667"/>
    <w:rsid w:val="0082679D"/>
    <w:rsid w:val="00827538"/>
    <w:rsid w:val="008326C5"/>
    <w:rsid w:val="00833763"/>
    <w:rsid w:val="008343CE"/>
    <w:rsid w:val="00835CE2"/>
    <w:rsid w:val="00841434"/>
    <w:rsid w:val="00841AF2"/>
    <w:rsid w:val="00844239"/>
    <w:rsid w:val="008445FE"/>
    <w:rsid w:val="00845AEA"/>
    <w:rsid w:val="00847D83"/>
    <w:rsid w:val="0085078A"/>
    <w:rsid w:val="00850BDD"/>
    <w:rsid w:val="00850D49"/>
    <w:rsid w:val="0085189A"/>
    <w:rsid w:val="008549B1"/>
    <w:rsid w:val="00855EDE"/>
    <w:rsid w:val="008565A9"/>
    <w:rsid w:val="00860DA4"/>
    <w:rsid w:val="00860FB2"/>
    <w:rsid w:val="008646DC"/>
    <w:rsid w:val="008659D2"/>
    <w:rsid w:val="008660BF"/>
    <w:rsid w:val="0086701E"/>
    <w:rsid w:val="00867ABE"/>
    <w:rsid w:val="00871C38"/>
    <w:rsid w:val="00872FF4"/>
    <w:rsid w:val="00873123"/>
    <w:rsid w:val="008735A8"/>
    <w:rsid w:val="00874AB4"/>
    <w:rsid w:val="00874D1C"/>
    <w:rsid w:val="00875296"/>
    <w:rsid w:val="008753FB"/>
    <w:rsid w:val="008757D2"/>
    <w:rsid w:val="008777CA"/>
    <w:rsid w:val="00877AFF"/>
    <w:rsid w:val="00877BDD"/>
    <w:rsid w:val="00880537"/>
    <w:rsid w:val="00880FD1"/>
    <w:rsid w:val="0088131B"/>
    <w:rsid w:val="00881540"/>
    <w:rsid w:val="0088192F"/>
    <w:rsid w:val="0088291F"/>
    <w:rsid w:val="00882DC7"/>
    <w:rsid w:val="008838FD"/>
    <w:rsid w:val="00885939"/>
    <w:rsid w:val="00885D34"/>
    <w:rsid w:val="00887E2E"/>
    <w:rsid w:val="00891B2F"/>
    <w:rsid w:val="0089272E"/>
    <w:rsid w:val="0089323A"/>
    <w:rsid w:val="00896302"/>
    <w:rsid w:val="008A0423"/>
    <w:rsid w:val="008A0C99"/>
    <w:rsid w:val="008A69A0"/>
    <w:rsid w:val="008B08C9"/>
    <w:rsid w:val="008B137E"/>
    <w:rsid w:val="008B4081"/>
    <w:rsid w:val="008B782A"/>
    <w:rsid w:val="008C5A03"/>
    <w:rsid w:val="008C5C17"/>
    <w:rsid w:val="008C6CBA"/>
    <w:rsid w:val="008C73EF"/>
    <w:rsid w:val="008C7C38"/>
    <w:rsid w:val="008D055B"/>
    <w:rsid w:val="008D2A65"/>
    <w:rsid w:val="008D2ACD"/>
    <w:rsid w:val="008D3B9E"/>
    <w:rsid w:val="008D3FBA"/>
    <w:rsid w:val="008D43B4"/>
    <w:rsid w:val="008D43F9"/>
    <w:rsid w:val="008D759B"/>
    <w:rsid w:val="008E3749"/>
    <w:rsid w:val="008F0D5D"/>
    <w:rsid w:val="008F42B9"/>
    <w:rsid w:val="008F6033"/>
    <w:rsid w:val="008F6A63"/>
    <w:rsid w:val="008F71E5"/>
    <w:rsid w:val="00900A9F"/>
    <w:rsid w:val="00903362"/>
    <w:rsid w:val="009039D5"/>
    <w:rsid w:val="0090451A"/>
    <w:rsid w:val="00906652"/>
    <w:rsid w:val="00910688"/>
    <w:rsid w:val="009114B9"/>
    <w:rsid w:val="00913AD7"/>
    <w:rsid w:val="0091422A"/>
    <w:rsid w:val="00915F33"/>
    <w:rsid w:val="009160CA"/>
    <w:rsid w:val="00917FC9"/>
    <w:rsid w:val="00921A1B"/>
    <w:rsid w:val="009229C4"/>
    <w:rsid w:val="00926300"/>
    <w:rsid w:val="00926A44"/>
    <w:rsid w:val="00933078"/>
    <w:rsid w:val="00933808"/>
    <w:rsid w:val="00935D98"/>
    <w:rsid w:val="009363D2"/>
    <w:rsid w:val="0093674B"/>
    <w:rsid w:val="00937701"/>
    <w:rsid w:val="00937AF9"/>
    <w:rsid w:val="009400CE"/>
    <w:rsid w:val="00941400"/>
    <w:rsid w:val="009425B6"/>
    <w:rsid w:val="009436AD"/>
    <w:rsid w:val="009447AC"/>
    <w:rsid w:val="009473D5"/>
    <w:rsid w:val="00951E5F"/>
    <w:rsid w:val="0095285F"/>
    <w:rsid w:val="0095366D"/>
    <w:rsid w:val="00953969"/>
    <w:rsid w:val="00954A0F"/>
    <w:rsid w:val="00955474"/>
    <w:rsid w:val="00955700"/>
    <w:rsid w:val="00957346"/>
    <w:rsid w:val="00960294"/>
    <w:rsid w:val="0096046F"/>
    <w:rsid w:val="00961734"/>
    <w:rsid w:val="00964700"/>
    <w:rsid w:val="0096513A"/>
    <w:rsid w:val="009672DC"/>
    <w:rsid w:val="00967FE8"/>
    <w:rsid w:val="00970EC1"/>
    <w:rsid w:val="009722C9"/>
    <w:rsid w:val="00973297"/>
    <w:rsid w:val="0097492F"/>
    <w:rsid w:val="00974DE1"/>
    <w:rsid w:val="009811AB"/>
    <w:rsid w:val="00981BDF"/>
    <w:rsid w:val="00982DDB"/>
    <w:rsid w:val="00983DF5"/>
    <w:rsid w:val="00985647"/>
    <w:rsid w:val="00985A8B"/>
    <w:rsid w:val="009864E9"/>
    <w:rsid w:val="00986AE0"/>
    <w:rsid w:val="00986EE4"/>
    <w:rsid w:val="00987A67"/>
    <w:rsid w:val="0099046F"/>
    <w:rsid w:val="00992202"/>
    <w:rsid w:val="00992C5C"/>
    <w:rsid w:val="009A027C"/>
    <w:rsid w:val="009A0F32"/>
    <w:rsid w:val="009A4E26"/>
    <w:rsid w:val="009A50A3"/>
    <w:rsid w:val="009A566C"/>
    <w:rsid w:val="009A5B7A"/>
    <w:rsid w:val="009B0CF5"/>
    <w:rsid w:val="009B463A"/>
    <w:rsid w:val="009B4B99"/>
    <w:rsid w:val="009B6177"/>
    <w:rsid w:val="009B6477"/>
    <w:rsid w:val="009B68EF"/>
    <w:rsid w:val="009B7AD6"/>
    <w:rsid w:val="009C0DC6"/>
    <w:rsid w:val="009C1753"/>
    <w:rsid w:val="009C2EFF"/>
    <w:rsid w:val="009C4EA0"/>
    <w:rsid w:val="009C5327"/>
    <w:rsid w:val="009C5C05"/>
    <w:rsid w:val="009C6130"/>
    <w:rsid w:val="009C78C2"/>
    <w:rsid w:val="009D0433"/>
    <w:rsid w:val="009D1B74"/>
    <w:rsid w:val="009D2B57"/>
    <w:rsid w:val="009D3378"/>
    <w:rsid w:val="009D3421"/>
    <w:rsid w:val="009D404A"/>
    <w:rsid w:val="009D454C"/>
    <w:rsid w:val="009D519F"/>
    <w:rsid w:val="009D59E5"/>
    <w:rsid w:val="009D6B92"/>
    <w:rsid w:val="009E05A6"/>
    <w:rsid w:val="009E1E02"/>
    <w:rsid w:val="009E21FD"/>
    <w:rsid w:val="009E2F05"/>
    <w:rsid w:val="009F02D3"/>
    <w:rsid w:val="009F0519"/>
    <w:rsid w:val="009F08FA"/>
    <w:rsid w:val="009F0F44"/>
    <w:rsid w:val="009F2AA8"/>
    <w:rsid w:val="009F4157"/>
    <w:rsid w:val="009F55FA"/>
    <w:rsid w:val="00A009C6"/>
    <w:rsid w:val="00A04400"/>
    <w:rsid w:val="00A04D0B"/>
    <w:rsid w:val="00A04D90"/>
    <w:rsid w:val="00A0722F"/>
    <w:rsid w:val="00A14128"/>
    <w:rsid w:val="00A14519"/>
    <w:rsid w:val="00A150A3"/>
    <w:rsid w:val="00A155D4"/>
    <w:rsid w:val="00A16635"/>
    <w:rsid w:val="00A20A60"/>
    <w:rsid w:val="00A23C90"/>
    <w:rsid w:val="00A26874"/>
    <w:rsid w:val="00A2687F"/>
    <w:rsid w:val="00A27D0F"/>
    <w:rsid w:val="00A31D39"/>
    <w:rsid w:val="00A34D40"/>
    <w:rsid w:val="00A35438"/>
    <w:rsid w:val="00A36777"/>
    <w:rsid w:val="00A403DC"/>
    <w:rsid w:val="00A40FBB"/>
    <w:rsid w:val="00A4121A"/>
    <w:rsid w:val="00A41CDD"/>
    <w:rsid w:val="00A43C28"/>
    <w:rsid w:val="00A43C86"/>
    <w:rsid w:val="00A453A9"/>
    <w:rsid w:val="00A50043"/>
    <w:rsid w:val="00A554D2"/>
    <w:rsid w:val="00A55F77"/>
    <w:rsid w:val="00A57B15"/>
    <w:rsid w:val="00A60F1F"/>
    <w:rsid w:val="00A610E6"/>
    <w:rsid w:val="00A63F78"/>
    <w:rsid w:val="00A6516B"/>
    <w:rsid w:val="00A65DC2"/>
    <w:rsid w:val="00A66837"/>
    <w:rsid w:val="00A66D53"/>
    <w:rsid w:val="00A66E0B"/>
    <w:rsid w:val="00A6713D"/>
    <w:rsid w:val="00A7116D"/>
    <w:rsid w:val="00A72B4D"/>
    <w:rsid w:val="00A74F53"/>
    <w:rsid w:val="00A755A5"/>
    <w:rsid w:val="00A7596A"/>
    <w:rsid w:val="00A76908"/>
    <w:rsid w:val="00A772A7"/>
    <w:rsid w:val="00A77AA4"/>
    <w:rsid w:val="00A839D4"/>
    <w:rsid w:val="00A847C6"/>
    <w:rsid w:val="00A85039"/>
    <w:rsid w:val="00A90A88"/>
    <w:rsid w:val="00A92082"/>
    <w:rsid w:val="00A94CF5"/>
    <w:rsid w:val="00A957B1"/>
    <w:rsid w:val="00A957E6"/>
    <w:rsid w:val="00A9580D"/>
    <w:rsid w:val="00A96322"/>
    <w:rsid w:val="00AA15EF"/>
    <w:rsid w:val="00AA1A85"/>
    <w:rsid w:val="00AA2024"/>
    <w:rsid w:val="00AA296D"/>
    <w:rsid w:val="00AA2D33"/>
    <w:rsid w:val="00AA351B"/>
    <w:rsid w:val="00AA35D9"/>
    <w:rsid w:val="00AA36C4"/>
    <w:rsid w:val="00AA73B4"/>
    <w:rsid w:val="00AB0042"/>
    <w:rsid w:val="00AB2ED0"/>
    <w:rsid w:val="00AB453C"/>
    <w:rsid w:val="00AB606D"/>
    <w:rsid w:val="00AB7C9C"/>
    <w:rsid w:val="00AC08EC"/>
    <w:rsid w:val="00AC27C0"/>
    <w:rsid w:val="00AC3A47"/>
    <w:rsid w:val="00AC4EE8"/>
    <w:rsid w:val="00AC53D2"/>
    <w:rsid w:val="00AC5A86"/>
    <w:rsid w:val="00AC673A"/>
    <w:rsid w:val="00AC769A"/>
    <w:rsid w:val="00AC7D3D"/>
    <w:rsid w:val="00AD0500"/>
    <w:rsid w:val="00AD1628"/>
    <w:rsid w:val="00AD2E81"/>
    <w:rsid w:val="00AD2F08"/>
    <w:rsid w:val="00AD3759"/>
    <w:rsid w:val="00AD3B42"/>
    <w:rsid w:val="00AD5B1C"/>
    <w:rsid w:val="00AD5F14"/>
    <w:rsid w:val="00AD6C6D"/>
    <w:rsid w:val="00AD7639"/>
    <w:rsid w:val="00AD78C2"/>
    <w:rsid w:val="00AD7AEE"/>
    <w:rsid w:val="00AD7B64"/>
    <w:rsid w:val="00AD7DD1"/>
    <w:rsid w:val="00AE0639"/>
    <w:rsid w:val="00AE18C4"/>
    <w:rsid w:val="00AE64E2"/>
    <w:rsid w:val="00AE6811"/>
    <w:rsid w:val="00AF0326"/>
    <w:rsid w:val="00AF0B44"/>
    <w:rsid w:val="00AF1BA1"/>
    <w:rsid w:val="00AF20C4"/>
    <w:rsid w:val="00AF4E8D"/>
    <w:rsid w:val="00AF5E62"/>
    <w:rsid w:val="00AF61E6"/>
    <w:rsid w:val="00B02DA7"/>
    <w:rsid w:val="00B039C3"/>
    <w:rsid w:val="00B04394"/>
    <w:rsid w:val="00B04840"/>
    <w:rsid w:val="00B0556F"/>
    <w:rsid w:val="00B05A97"/>
    <w:rsid w:val="00B05AD3"/>
    <w:rsid w:val="00B064AE"/>
    <w:rsid w:val="00B065E8"/>
    <w:rsid w:val="00B0692D"/>
    <w:rsid w:val="00B10686"/>
    <w:rsid w:val="00B143DE"/>
    <w:rsid w:val="00B14EBF"/>
    <w:rsid w:val="00B159E3"/>
    <w:rsid w:val="00B24D5C"/>
    <w:rsid w:val="00B261E5"/>
    <w:rsid w:val="00B278E0"/>
    <w:rsid w:val="00B3030F"/>
    <w:rsid w:val="00B30578"/>
    <w:rsid w:val="00B30DED"/>
    <w:rsid w:val="00B3190D"/>
    <w:rsid w:val="00B33C53"/>
    <w:rsid w:val="00B34023"/>
    <w:rsid w:val="00B3467A"/>
    <w:rsid w:val="00B348A4"/>
    <w:rsid w:val="00B34900"/>
    <w:rsid w:val="00B350FE"/>
    <w:rsid w:val="00B3550E"/>
    <w:rsid w:val="00B372C2"/>
    <w:rsid w:val="00B378D6"/>
    <w:rsid w:val="00B45E15"/>
    <w:rsid w:val="00B505E3"/>
    <w:rsid w:val="00B50F95"/>
    <w:rsid w:val="00B55707"/>
    <w:rsid w:val="00B56924"/>
    <w:rsid w:val="00B56E23"/>
    <w:rsid w:val="00B60273"/>
    <w:rsid w:val="00B60B1A"/>
    <w:rsid w:val="00B6374D"/>
    <w:rsid w:val="00B6382C"/>
    <w:rsid w:val="00B66073"/>
    <w:rsid w:val="00B678A1"/>
    <w:rsid w:val="00B703C7"/>
    <w:rsid w:val="00B70E7F"/>
    <w:rsid w:val="00B70F7B"/>
    <w:rsid w:val="00B71ADE"/>
    <w:rsid w:val="00B8089D"/>
    <w:rsid w:val="00B82344"/>
    <w:rsid w:val="00B8261E"/>
    <w:rsid w:val="00B8534F"/>
    <w:rsid w:val="00B87372"/>
    <w:rsid w:val="00B8783B"/>
    <w:rsid w:val="00B90C20"/>
    <w:rsid w:val="00B92670"/>
    <w:rsid w:val="00B94E41"/>
    <w:rsid w:val="00B95A84"/>
    <w:rsid w:val="00BA113C"/>
    <w:rsid w:val="00BB0550"/>
    <w:rsid w:val="00BB18E6"/>
    <w:rsid w:val="00BB2F40"/>
    <w:rsid w:val="00BB33FD"/>
    <w:rsid w:val="00BB3530"/>
    <w:rsid w:val="00BB4D8F"/>
    <w:rsid w:val="00BB4D96"/>
    <w:rsid w:val="00BB59DA"/>
    <w:rsid w:val="00BB64B0"/>
    <w:rsid w:val="00BB6B24"/>
    <w:rsid w:val="00BC1090"/>
    <w:rsid w:val="00BC1C5F"/>
    <w:rsid w:val="00BC3F6C"/>
    <w:rsid w:val="00BC77D7"/>
    <w:rsid w:val="00BC7E58"/>
    <w:rsid w:val="00BD0DC5"/>
    <w:rsid w:val="00BD5359"/>
    <w:rsid w:val="00BD75FA"/>
    <w:rsid w:val="00BE10A5"/>
    <w:rsid w:val="00BE2A54"/>
    <w:rsid w:val="00BE333C"/>
    <w:rsid w:val="00BE3398"/>
    <w:rsid w:val="00BE5B99"/>
    <w:rsid w:val="00BE74E0"/>
    <w:rsid w:val="00BF3A95"/>
    <w:rsid w:val="00BF3F96"/>
    <w:rsid w:val="00BF531B"/>
    <w:rsid w:val="00BF6165"/>
    <w:rsid w:val="00BF627F"/>
    <w:rsid w:val="00BF70D8"/>
    <w:rsid w:val="00BF7851"/>
    <w:rsid w:val="00C0025F"/>
    <w:rsid w:val="00C00958"/>
    <w:rsid w:val="00C014BB"/>
    <w:rsid w:val="00C03303"/>
    <w:rsid w:val="00C0769E"/>
    <w:rsid w:val="00C141A2"/>
    <w:rsid w:val="00C14739"/>
    <w:rsid w:val="00C16F3A"/>
    <w:rsid w:val="00C177BA"/>
    <w:rsid w:val="00C2005E"/>
    <w:rsid w:val="00C20C46"/>
    <w:rsid w:val="00C21AC9"/>
    <w:rsid w:val="00C21EB5"/>
    <w:rsid w:val="00C25B46"/>
    <w:rsid w:val="00C27A7B"/>
    <w:rsid w:val="00C35B22"/>
    <w:rsid w:val="00C3673A"/>
    <w:rsid w:val="00C369F5"/>
    <w:rsid w:val="00C36B72"/>
    <w:rsid w:val="00C401DF"/>
    <w:rsid w:val="00C40CA6"/>
    <w:rsid w:val="00C40E0D"/>
    <w:rsid w:val="00C4284C"/>
    <w:rsid w:val="00C45A78"/>
    <w:rsid w:val="00C47F4D"/>
    <w:rsid w:val="00C500EB"/>
    <w:rsid w:val="00C53370"/>
    <w:rsid w:val="00C53B98"/>
    <w:rsid w:val="00C5506B"/>
    <w:rsid w:val="00C5507F"/>
    <w:rsid w:val="00C55741"/>
    <w:rsid w:val="00C6082F"/>
    <w:rsid w:val="00C6134B"/>
    <w:rsid w:val="00C6367F"/>
    <w:rsid w:val="00C65F20"/>
    <w:rsid w:val="00C70275"/>
    <w:rsid w:val="00C717EB"/>
    <w:rsid w:val="00C71866"/>
    <w:rsid w:val="00C71D11"/>
    <w:rsid w:val="00C74FA1"/>
    <w:rsid w:val="00C75037"/>
    <w:rsid w:val="00C75B15"/>
    <w:rsid w:val="00C75C19"/>
    <w:rsid w:val="00C75D1C"/>
    <w:rsid w:val="00C80AAD"/>
    <w:rsid w:val="00C81A28"/>
    <w:rsid w:val="00C8238D"/>
    <w:rsid w:val="00C83E73"/>
    <w:rsid w:val="00C865FE"/>
    <w:rsid w:val="00C876FA"/>
    <w:rsid w:val="00C879CF"/>
    <w:rsid w:val="00C92675"/>
    <w:rsid w:val="00C92CDF"/>
    <w:rsid w:val="00C944B6"/>
    <w:rsid w:val="00C9544B"/>
    <w:rsid w:val="00C964CB"/>
    <w:rsid w:val="00C97A38"/>
    <w:rsid w:val="00C97CE1"/>
    <w:rsid w:val="00C97D15"/>
    <w:rsid w:val="00CA18F6"/>
    <w:rsid w:val="00CA231A"/>
    <w:rsid w:val="00CA2CA7"/>
    <w:rsid w:val="00CA35C0"/>
    <w:rsid w:val="00CA39D5"/>
    <w:rsid w:val="00CA6330"/>
    <w:rsid w:val="00CA6A5A"/>
    <w:rsid w:val="00CB21DC"/>
    <w:rsid w:val="00CB46FA"/>
    <w:rsid w:val="00CB5F02"/>
    <w:rsid w:val="00CB613C"/>
    <w:rsid w:val="00CC0E6E"/>
    <w:rsid w:val="00CC1A24"/>
    <w:rsid w:val="00CC3040"/>
    <w:rsid w:val="00CC306A"/>
    <w:rsid w:val="00CC4841"/>
    <w:rsid w:val="00CC6032"/>
    <w:rsid w:val="00CC6811"/>
    <w:rsid w:val="00CD080B"/>
    <w:rsid w:val="00CD1F27"/>
    <w:rsid w:val="00CD29BD"/>
    <w:rsid w:val="00CD43D5"/>
    <w:rsid w:val="00CE19DE"/>
    <w:rsid w:val="00CE1D78"/>
    <w:rsid w:val="00CE2A26"/>
    <w:rsid w:val="00CE3098"/>
    <w:rsid w:val="00CE4791"/>
    <w:rsid w:val="00CE52DD"/>
    <w:rsid w:val="00CF2567"/>
    <w:rsid w:val="00CF3F76"/>
    <w:rsid w:val="00CF539C"/>
    <w:rsid w:val="00CF5541"/>
    <w:rsid w:val="00CF757B"/>
    <w:rsid w:val="00D018C2"/>
    <w:rsid w:val="00D03470"/>
    <w:rsid w:val="00D04A1D"/>
    <w:rsid w:val="00D05649"/>
    <w:rsid w:val="00D0567B"/>
    <w:rsid w:val="00D1070B"/>
    <w:rsid w:val="00D107A3"/>
    <w:rsid w:val="00D11CD9"/>
    <w:rsid w:val="00D15FFF"/>
    <w:rsid w:val="00D17B0C"/>
    <w:rsid w:val="00D202E9"/>
    <w:rsid w:val="00D2568A"/>
    <w:rsid w:val="00D25FEC"/>
    <w:rsid w:val="00D26908"/>
    <w:rsid w:val="00D26DFF"/>
    <w:rsid w:val="00D278A8"/>
    <w:rsid w:val="00D31C32"/>
    <w:rsid w:val="00D3310C"/>
    <w:rsid w:val="00D3329B"/>
    <w:rsid w:val="00D3433F"/>
    <w:rsid w:val="00D34E2C"/>
    <w:rsid w:val="00D3619F"/>
    <w:rsid w:val="00D36F29"/>
    <w:rsid w:val="00D37325"/>
    <w:rsid w:val="00D40308"/>
    <w:rsid w:val="00D40A59"/>
    <w:rsid w:val="00D40AC1"/>
    <w:rsid w:val="00D41E57"/>
    <w:rsid w:val="00D43545"/>
    <w:rsid w:val="00D43FB6"/>
    <w:rsid w:val="00D451A5"/>
    <w:rsid w:val="00D47BCC"/>
    <w:rsid w:val="00D54372"/>
    <w:rsid w:val="00D555EA"/>
    <w:rsid w:val="00D55AA8"/>
    <w:rsid w:val="00D5628E"/>
    <w:rsid w:val="00D5682E"/>
    <w:rsid w:val="00D57BA2"/>
    <w:rsid w:val="00D617F2"/>
    <w:rsid w:val="00D61F80"/>
    <w:rsid w:val="00D636DD"/>
    <w:rsid w:val="00D647C0"/>
    <w:rsid w:val="00D65CF5"/>
    <w:rsid w:val="00D66BF7"/>
    <w:rsid w:val="00D67E16"/>
    <w:rsid w:val="00D70019"/>
    <w:rsid w:val="00D7143E"/>
    <w:rsid w:val="00D71C0D"/>
    <w:rsid w:val="00D72C01"/>
    <w:rsid w:val="00D738B0"/>
    <w:rsid w:val="00D7400A"/>
    <w:rsid w:val="00D743A0"/>
    <w:rsid w:val="00D7529F"/>
    <w:rsid w:val="00D76E95"/>
    <w:rsid w:val="00D776D6"/>
    <w:rsid w:val="00D778A0"/>
    <w:rsid w:val="00D837D8"/>
    <w:rsid w:val="00D84FD1"/>
    <w:rsid w:val="00D85DF5"/>
    <w:rsid w:val="00D86338"/>
    <w:rsid w:val="00D867CB"/>
    <w:rsid w:val="00D86F21"/>
    <w:rsid w:val="00D8774D"/>
    <w:rsid w:val="00D90002"/>
    <w:rsid w:val="00D93908"/>
    <w:rsid w:val="00D9472F"/>
    <w:rsid w:val="00D961BC"/>
    <w:rsid w:val="00DA0422"/>
    <w:rsid w:val="00DA1A64"/>
    <w:rsid w:val="00DA3CEC"/>
    <w:rsid w:val="00DA4365"/>
    <w:rsid w:val="00DB36A4"/>
    <w:rsid w:val="00DB3884"/>
    <w:rsid w:val="00DB6A51"/>
    <w:rsid w:val="00DB6E74"/>
    <w:rsid w:val="00DB7E0F"/>
    <w:rsid w:val="00DC09AA"/>
    <w:rsid w:val="00DC1391"/>
    <w:rsid w:val="00DC17DD"/>
    <w:rsid w:val="00DC3BD3"/>
    <w:rsid w:val="00DC422E"/>
    <w:rsid w:val="00DC54E3"/>
    <w:rsid w:val="00DC5FE1"/>
    <w:rsid w:val="00DD08BF"/>
    <w:rsid w:val="00DD41BC"/>
    <w:rsid w:val="00DD4A87"/>
    <w:rsid w:val="00DD622C"/>
    <w:rsid w:val="00DE03A8"/>
    <w:rsid w:val="00DE3714"/>
    <w:rsid w:val="00DE4550"/>
    <w:rsid w:val="00DE546E"/>
    <w:rsid w:val="00DE5EB0"/>
    <w:rsid w:val="00DE5F64"/>
    <w:rsid w:val="00DE742E"/>
    <w:rsid w:val="00DE7C7D"/>
    <w:rsid w:val="00DF0D37"/>
    <w:rsid w:val="00DF5CDF"/>
    <w:rsid w:val="00DF5CEF"/>
    <w:rsid w:val="00DF6744"/>
    <w:rsid w:val="00DF6DAD"/>
    <w:rsid w:val="00E01D2D"/>
    <w:rsid w:val="00E0319B"/>
    <w:rsid w:val="00E04E4E"/>
    <w:rsid w:val="00E04EEA"/>
    <w:rsid w:val="00E06017"/>
    <w:rsid w:val="00E11E8A"/>
    <w:rsid w:val="00E1264A"/>
    <w:rsid w:val="00E1280E"/>
    <w:rsid w:val="00E1429B"/>
    <w:rsid w:val="00E1608F"/>
    <w:rsid w:val="00E17B81"/>
    <w:rsid w:val="00E207B6"/>
    <w:rsid w:val="00E21932"/>
    <w:rsid w:val="00E25FFD"/>
    <w:rsid w:val="00E26106"/>
    <w:rsid w:val="00E302AF"/>
    <w:rsid w:val="00E3099C"/>
    <w:rsid w:val="00E330BC"/>
    <w:rsid w:val="00E3323F"/>
    <w:rsid w:val="00E34CD1"/>
    <w:rsid w:val="00E36ABA"/>
    <w:rsid w:val="00E373A5"/>
    <w:rsid w:val="00E378F0"/>
    <w:rsid w:val="00E40674"/>
    <w:rsid w:val="00E4123A"/>
    <w:rsid w:val="00E4144B"/>
    <w:rsid w:val="00E42844"/>
    <w:rsid w:val="00E442BB"/>
    <w:rsid w:val="00E44973"/>
    <w:rsid w:val="00E51048"/>
    <w:rsid w:val="00E54544"/>
    <w:rsid w:val="00E5539E"/>
    <w:rsid w:val="00E5565C"/>
    <w:rsid w:val="00E61106"/>
    <w:rsid w:val="00E6170E"/>
    <w:rsid w:val="00E6393B"/>
    <w:rsid w:val="00E639A4"/>
    <w:rsid w:val="00E65296"/>
    <w:rsid w:val="00E67204"/>
    <w:rsid w:val="00E7121F"/>
    <w:rsid w:val="00E71654"/>
    <w:rsid w:val="00E725EA"/>
    <w:rsid w:val="00E73D15"/>
    <w:rsid w:val="00E774EE"/>
    <w:rsid w:val="00E839F1"/>
    <w:rsid w:val="00E872B1"/>
    <w:rsid w:val="00E900C4"/>
    <w:rsid w:val="00E91B54"/>
    <w:rsid w:val="00E9248F"/>
    <w:rsid w:val="00E93544"/>
    <w:rsid w:val="00E95B76"/>
    <w:rsid w:val="00E95F40"/>
    <w:rsid w:val="00EA027C"/>
    <w:rsid w:val="00EA0A2A"/>
    <w:rsid w:val="00EA47DB"/>
    <w:rsid w:val="00EA49FB"/>
    <w:rsid w:val="00EA7AE8"/>
    <w:rsid w:val="00EA7B34"/>
    <w:rsid w:val="00EA7D80"/>
    <w:rsid w:val="00EB14C9"/>
    <w:rsid w:val="00EB593B"/>
    <w:rsid w:val="00EB5C68"/>
    <w:rsid w:val="00EB6AFC"/>
    <w:rsid w:val="00EB7471"/>
    <w:rsid w:val="00EB7CEF"/>
    <w:rsid w:val="00EC1F69"/>
    <w:rsid w:val="00EC3FB5"/>
    <w:rsid w:val="00EC609E"/>
    <w:rsid w:val="00EC6EBB"/>
    <w:rsid w:val="00EC74AE"/>
    <w:rsid w:val="00ED560E"/>
    <w:rsid w:val="00ED5F55"/>
    <w:rsid w:val="00ED6D4A"/>
    <w:rsid w:val="00ED7D50"/>
    <w:rsid w:val="00EE1378"/>
    <w:rsid w:val="00EE24C1"/>
    <w:rsid w:val="00EE4140"/>
    <w:rsid w:val="00EE42F6"/>
    <w:rsid w:val="00EE5C42"/>
    <w:rsid w:val="00EE7940"/>
    <w:rsid w:val="00EF241C"/>
    <w:rsid w:val="00EF46AB"/>
    <w:rsid w:val="00EF51A4"/>
    <w:rsid w:val="00EF6EBA"/>
    <w:rsid w:val="00EF75EB"/>
    <w:rsid w:val="00EF7701"/>
    <w:rsid w:val="00F0145D"/>
    <w:rsid w:val="00F031F6"/>
    <w:rsid w:val="00F034F6"/>
    <w:rsid w:val="00F039D3"/>
    <w:rsid w:val="00F04DE9"/>
    <w:rsid w:val="00F051F9"/>
    <w:rsid w:val="00F05342"/>
    <w:rsid w:val="00F10B0B"/>
    <w:rsid w:val="00F10BA0"/>
    <w:rsid w:val="00F10C46"/>
    <w:rsid w:val="00F10E33"/>
    <w:rsid w:val="00F11035"/>
    <w:rsid w:val="00F11A8F"/>
    <w:rsid w:val="00F11F77"/>
    <w:rsid w:val="00F1357F"/>
    <w:rsid w:val="00F13931"/>
    <w:rsid w:val="00F13FA0"/>
    <w:rsid w:val="00F15F69"/>
    <w:rsid w:val="00F20BF8"/>
    <w:rsid w:val="00F213A8"/>
    <w:rsid w:val="00F219A2"/>
    <w:rsid w:val="00F21BE6"/>
    <w:rsid w:val="00F24DE1"/>
    <w:rsid w:val="00F254F9"/>
    <w:rsid w:val="00F30A67"/>
    <w:rsid w:val="00F30D7E"/>
    <w:rsid w:val="00F31EED"/>
    <w:rsid w:val="00F32469"/>
    <w:rsid w:val="00F36591"/>
    <w:rsid w:val="00F36A28"/>
    <w:rsid w:val="00F4058F"/>
    <w:rsid w:val="00F42E06"/>
    <w:rsid w:val="00F431F6"/>
    <w:rsid w:val="00F43311"/>
    <w:rsid w:val="00F467F1"/>
    <w:rsid w:val="00F4749C"/>
    <w:rsid w:val="00F47A05"/>
    <w:rsid w:val="00F502CA"/>
    <w:rsid w:val="00F522CC"/>
    <w:rsid w:val="00F52321"/>
    <w:rsid w:val="00F53DF8"/>
    <w:rsid w:val="00F5430D"/>
    <w:rsid w:val="00F54741"/>
    <w:rsid w:val="00F548F7"/>
    <w:rsid w:val="00F60898"/>
    <w:rsid w:val="00F6193A"/>
    <w:rsid w:val="00F62A30"/>
    <w:rsid w:val="00F62C71"/>
    <w:rsid w:val="00F63093"/>
    <w:rsid w:val="00F642CC"/>
    <w:rsid w:val="00F64734"/>
    <w:rsid w:val="00F674AD"/>
    <w:rsid w:val="00F707DA"/>
    <w:rsid w:val="00F7234C"/>
    <w:rsid w:val="00F72A6C"/>
    <w:rsid w:val="00F72FC8"/>
    <w:rsid w:val="00F73025"/>
    <w:rsid w:val="00F75FCE"/>
    <w:rsid w:val="00F7688D"/>
    <w:rsid w:val="00F806AB"/>
    <w:rsid w:val="00F8117A"/>
    <w:rsid w:val="00F8129E"/>
    <w:rsid w:val="00F81E03"/>
    <w:rsid w:val="00F8225A"/>
    <w:rsid w:val="00F82630"/>
    <w:rsid w:val="00F871BC"/>
    <w:rsid w:val="00F902AB"/>
    <w:rsid w:val="00F907F3"/>
    <w:rsid w:val="00F93FE2"/>
    <w:rsid w:val="00F94C6C"/>
    <w:rsid w:val="00F9719C"/>
    <w:rsid w:val="00F97215"/>
    <w:rsid w:val="00FA10CA"/>
    <w:rsid w:val="00FA1BDE"/>
    <w:rsid w:val="00FA277B"/>
    <w:rsid w:val="00FA3C6C"/>
    <w:rsid w:val="00FA5658"/>
    <w:rsid w:val="00FA77FE"/>
    <w:rsid w:val="00FB165A"/>
    <w:rsid w:val="00FB1DCD"/>
    <w:rsid w:val="00FB2389"/>
    <w:rsid w:val="00FB43E5"/>
    <w:rsid w:val="00FB57DC"/>
    <w:rsid w:val="00FB6D21"/>
    <w:rsid w:val="00FC048E"/>
    <w:rsid w:val="00FC0941"/>
    <w:rsid w:val="00FC0AA7"/>
    <w:rsid w:val="00FC2C10"/>
    <w:rsid w:val="00FC2C34"/>
    <w:rsid w:val="00FC3F97"/>
    <w:rsid w:val="00FC55BC"/>
    <w:rsid w:val="00FC5723"/>
    <w:rsid w:val="00FD1F0B"/>
    <w:rsid w:val="00FD45F8"/>
    <w:rsid w:val="00FD4C87"/>
    <w:rsid w:val="00FD5CC8"/>
    <w:rsid w:val="00FD5FD7"/>
    <w:rsid w:val="00FD63DC"/>
    <w:rsid w:val="00FD686B"/>
    <w:rsid w:val="00FE175C"/>
    <w:rsid w:val="00FE2A08"/>
    <w:rsid w:val="00FE2A3F"/>
    <w:rsid w:val="00FE352C"/>
    <w:rsid w:val="00FE76BD"/>
    <w:rsid w:val="00FF118B"/>
    <w:rsid w:val="00FF2DE5"/>
    <w:rsid w:val="00FF4659"/>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56F26"/>
  <w15:docId w15:val="{F2AE9AFD-6802-4BD7-8DAD-F875EE8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93"/>
    <w:rPr>
      <w:rFonts w:ascii="Arial" w:hAnsi="Arial"/>
      <w:lang w:eastAsia="es-ES"/>
    </w:rPr>
  </w:style>
  <w:style w:type="paragraph" w:styleId="Ttulo1">
    <w:name w:val="heading 1"/>
    <w:basedOn w:val="Normal"/>
    <w:next w:val="Normal"/>
    <w:link w:val="Ttulo1Car"/>
    <w:uiPriority w:val="99"/>
    <w:qFormat/>
    <w:rsid w:val="00036C93"/>
    <w:pPr>
      <w:keepNext/>
      <w:jc w:val="center"/>
      <w:outlineLvl w:val="0"/>
    </w:pPr>
    <w:rPr>
      <w:b/>
    </w:rPr>
  </w:style>
  <w:style w:type="paragraph" w:styleId="Ttulo2">
    <w:name w:val="heading 2"/>
    <w:basedOn w:val="Normal"/>
    <w:next w:val="Normal"/>
    <w:link w:val="Ttulo2Car"/>
    <w:semiHidden/>
    <w:unhideWhenUsed/>
    <w:qFormat/>
    <w:locked/>
    <w:rsid w:val="00333C21"/>
    <w:pPr>
      <w:keepNext/>
      <w:keepLines/>
      <w:spacing w:before="40"/>
      <w:outlineLvl w:val="1"/>
    </w:pPr>
    <w:rPr>
      <w:rFonts w:ascii="Cambria" w:hAnsi="Cambria"/>
      <w:color w:val="365F91"/>
      <w:sz w:val="26"/>
      <w:szCs w:val="26"/>
    </w:rPr>
  </w:style>
  <w:style w:type="paragraph" w:styleId="Ttulo3">
    <w:name w:val="heading 3"/>
    <w:basedOn w:val="Normal"/>
    <w:next w:val="Normal"/>
    <w:link w:val="Ttulo3Car"/>
    <w:semiHidden/>
    <w:unhideWhenUsed/>
    <w:qFormat/>
    <w:locked/>
    <w:rsid w:val="00333C21"/>
    <w:pPr>
      <w:keepNext/>
      <w:keepLines/>
      <w:spacing w:before="40"/>
      <w:outlineLvl w:val="2"/>
    </w:pPr>
    <w:rPr>
      <w:rFonts w:ascii="Cambria" w:hAnsi="Cambria"/>
      <w:color w:val="243F60"/>
      <w:sz w:val="24"/>
      <w:szCs w:val="24"/>
    </w:rPr>
  </w:style>
  <w:style w:type="paragraph" w:styleId="Ttulo4">
    <w:name w:val="heading 4"/>
    <w:basedOn w:val="Normal"/>
    <w:next w:val="Normal"/>
    <w:link w:val="Ttulo4Car"/>
    <w:semiHidden/>
    <w:unhideWhenUsed/>
    <w:qFormat/>
    <w:locked/>
    <w:rsid w:val="00333C21"/>
    <w:pPr>
      <w:keepNext/>
      <w:keepLines/>
      <w:spacing w:before="40"/>
      <w:outlineLvl w:val="3"/>
    </w:pPr>
    <w:rPr>
      <w:rFonts w:ascii="Cambria" w:hAnsi="Cambria"/>
      <w:i/>
      <w:iCs/>
      <w:color w:val="365F91"/>
    </w:rPr>
  </w:style>
  <w:style w:type="paragraph" w:styleId="Ttulo5">
    <w:name w:val="heading 5"/>
    <w:basedOn w:val="Normal"/>
    <w:next w:val="Normal"/>
    <w:link w:val="Ttulo5Car"/>
    <w:semiHidden/>
    <w:unhideWhenUsed/>
    <w:qFormat/>
    <w:locked/>
    <w:rsid w:val="00333C21"/>
    <w:pPr>
      <w:keepNext/>
      <w:keepLines/>
      <w:spacing w:before="40"/>
      <w:outlineLvl w:val="4"/>
    </w:pPr>
    <w:rPr>
      <w:rFonts w:ascii="Cambria" w:hAnsi="Cambria"/>
      <w:color w:val="365F91"/>
    </w:rPr>
  </w:style>
  <w:style w:type="paragraph" w:styleId="Ttulo6">
    <w:name w:val="heading 6"/>
    <w:basedOn w:val="Normal"/>
    <w:next w:val="Normal"/>
    <w:link w:val="Ttulo6Car"/>
    <w:semiHidden/>
    <w:unhideWhenUsed/>
    <w:qFormat/>
    <w:locked/>
    <w:rsid w:val="00333C21"/>
    <w:pPr>
      <w:keepNext/>
      <w:keepLines/>
      <w:spacing w:before="40"/>
      <w:outlineLvl w:val="5"/>
    </w:pPr>
    <w:rPr>
      <w:rFonts w:ascii="Cambria" w:hAnsi="Cambria"/>
      <w:color w:val="243F60"/>
    </w:rPr>
  </w:style>
  <w:style w:type="paragraph" w:styleId="Ttulo7">
    <w:name w:val="heading 7"/>
    <w:basedOn w:val="Normal"/>
    <w:next w:val="Normal"/>
    <w:link w:val="Ttulo7Car"/>
    <w:semiHidden/>
    <w:unhideWhenUsed/>
    <w:qFormat/>
    <w:locked/>
    <w:rsid w:val="00333C21"/>
    <w:pPr>
      <w:keepNext/>
      <w:keepLines/>
      <w:spacing w:before="40"/>
      <w:outlineLvl w:val="6"/>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sz w:val="16"/>
      <w:szCs w:val="16"/>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eastAsia="ar-SA"/>
    </w:rPr>
  </w:style>
  <w:style w:type="character" w:customStyle="1" w:styleId="apple-converted-space">
    <w:name w:val="apple-converted-space"/>
    <w:basedOn w:val="Fuentedeprrafopredeter"/>
    <w:rsid w:val="003D5B3C"/>
  </w:style>
  <w:style w:type="paragraph" w:customStyle="1" w:styleId="vin">
    <w:name w:val="vin"/>
    <w:basedOn w:val="Normal"/>
    <w:rsid w:val="00FC0AA7"/>
    <w:pPr>
      <w:numPr>
        <w:numId w:val="2"/>
      </w:numPr>
      <w:spacing w:before="120" w:after="120"/>
      <w:jc w:val="both"/>
    </w:pPr>
    <w:rPr>
      <w:rFonts w:cs="Arial"/>
    </w:rPr>
  </w:style>
  <w:style w:type="paragraph" w:customStyle="1" w:styleId="UNO">
    <w:name w:val="UNO"/>
    <w:basedOn w:val="Ttulo1"/>
    <w:link w:val="UNOCar"/>
    <w:rsid w:val="00333C21"/>
    <w:pPr>
      <w:numPr>
        <w:numId w:val="3"/>
      </w:numPr>
      <w:spacing w:before="120" w:after="120"/>
      <w:jc w:val="both"/>
    </w:pPr>
    <w:rPr>
      <w:caps/>
      <w:sz w:val="24"/>
      <w:szCs w:val="24"/>
    </w:rPr>
  </w:style>
  <w:style w:type="paragraph" w:customStyle="1" w:styleId="TRES">
    <w:name w:val="TRES"/>
    <w:basedOn w:val="Ttulo3"/>
    <w:rsid w:val="00333C21"/>
    <w:pPr>
      <w:keepLines w:val="0"/>
      <w:numPr>
        <w:ilvl w:val="2"/>
        <w:numId w:val="3"/>
      </w:numPr>
      <w:tabs>
        <w:tab w:val="clear" w:pos="720"/>
        <w:tab w:val="num" w:pos="2160"/>
      </w:tabs>
      <w:spacing w:before="120" w:after="120"/>
      <w:ind w:left="2160" w:hanging="180"/>
    </w:pPr>
    <w:rPr>
      <w:rFonts w:ascii="Arial" w:hAnsi="Arial"/>
      <w:b/>
      <w:caps/>
      <w:color w:val="auto"/>
      <w:sz w:val="22"/>
      <w:szCs w:val="22"/>
    </w:rPr>
  </w:style>
  <w:style w:type="paragraph" w:customStyle="1" w:styleId="CUATRO">
    <w:name w:val="CUATRO"/>
    <w:basedOn w:val="Ttulo4"/>
    <w:rsid w:val="00333C21"/>
    <w:pPr>
      <w:keepLines w:val="0"/>
      <w:numPr>
        <w:ilvl w:val="3"/>
        <w:numId w:val="3"/>
      </w:numPr>
      <w:tabs>
        <w:tab w:val="clear" w:pos="864"/>
        <w:tab w:val="num" w:pos="2880"/>
      </w:tabs>
      <w:spacing w:before="120" w:after="120"/>
      <w:ind w:left="2880" w:hanging="360"/>
      <w:jc w:val="both"/>
    </w:pPr>
    <w:rPr>
      <w:rFonts w:ascii="Arial" w:hAnsi="Arial"/>
      <w:b/>
      <w:i w:val="0"/>
      <w:iCs w:val="0"/>
      <w:caps/>
      <w:color w:val="auto"/>
      <w:sz w:val="22"/>
      <w:szCs w:val="22"/>
    </w:rPr>
  </w:style>
  <w:style w:type="paragraph" w:customStyle="1" w:styleId="CINCO">
    <w:name w:val="CINCO"/>
    <w:basedOn w:val="Ttulo5"/>
    <w:rsid w:val="00333C21"/>
    <w:pPr>
      <w:keepLines w:val="0"/>
      <w:numPr>
        <w:ilvl w:val="4"/>
        <w:numId w:val="3"/>
      </w:numPr>
      <w:tabs>
        <w:tab w:val="clear" w:pos="1008"/>
        <w:tab w:val="num" w:pos="3600"/>
      </w:tabs>
      <w:spacing w:before="120" w:after="120"/>
      <w:ind w:left="3600" w:hanging="360"/>
      <w:jc w:val="both"/>
    </w:pPr>
    <w:rPr>
      <w:rFonts w:ascii="Arial" w:hAnsi="Arial"/>
      <w:b/>
      <w:caps/>
      <w:color w:val="auto"/>
      <w:sz w:val="22"/>
      <w:szCs w:val="22"/>
    </w:rPr>
  </w:style>
  <w:style w:type="paragraph" w:customStyle="1" w:styleId="SEIS">
    <w:name w:val="SEIS"/>
    <w:basedOn w:val="Ttulo6"/>
    <w:rsid w:val="00333C21"/>
    <w:pPr>
      <w:keepLines w:val="0"/>
      <w:numPr>
        <w:ilvl w:val="5"/>
        <w:numId w:val="3"/>
      </w:numPr>
      <w:tabs>
        <w:tab w:val="clear" w:pos="1152"/>
        <w:tab w:val="num" w:pos="4320"/>
      </w:tabs>
      <w:spacing w:before="120" w:after="120"/>
      <w:ind w:left="4320" w:hanging="180"/>
      <w:jc w:val="both"/>
    </w:pPr>
    <w:rPr>
      <w:rFonts w:ascii="Arial" w:hAnsi="Arial"/>
      <w:b/>
      <w:caps/>
      <w:color w:val="auto"/>
      <w:sz w:val="22"/>
      <w:szCs w:val="22"/>
    </w:rPr>
  </w:style>
  <w:style w:type="paragraph" w:customStyle="1" w:styleId="DOS">
    <w:name w:val="DOS"/>
    <w:basedOn w:val="Ttulo2"/>
    <w:rsid w:val="00333C21"/>
    <w:pPr>
      <w:keepNext w:val="0"/>
      <w:keepLines w:val="0"/>
      <w:widowControl w:val="0"/>
      <w:numPr>
        <w:ilvl w:val="1"/>
        <w:numId w:val="3"/>
      </w:numPr>
      <w:tabs>
        <w:tab w:val="clear" w:pos="576"/>
        <w:tab w:val="num" w:pos="737"/>
      </w:tabs>
      <w:spacing w:before="120" w:after="120" w:line="360" w:lineRule="auto"/>
      <w:ind w:left="737" w:hanging="397"/>
      <w:jc w:val="both"/>
    </w:pPr>
    <w:rPr>
      <w:rFonts w:ascii="Arial" w:hAnsi="Arial"/>
      <w:b/>
      <w:caps/>
      <w:color w:val="auto"/>
      <w:sz w:val="22"/>
      <w:szCs w:val="22"/>
    </w:rPr>
  </w:style>
  <w:style w:type="paragraph" w:customStyle="1" w:styleId="SIETE">
    <w:name w:val="SIETE"/>
    <w:basedOn w:val="Ttulo7"/>
    <w:rsid w:val="00333C21"/>
    <w:pPr>
      <w:keepLines w:val="0"/>
      <w:numPr>
        <w:ilvl w:val="6"/>
        <w:numId w:val="3"/>
      </w:numPr>
      <w:tabs>
        <w:tab w:val="clear" w:pos="1296"/>
        <w:tab w:val="num" w:pos="5040"/>
      </w:tabs>
      <w:spacing w:before="120" w:after="120"/>
      <w:ind w:left="5040" w:hanging="360"/>
      <w:jc w:val="both"/>
    </w:pPr>
    <w:rPr>
      <w:rFonts w:ascii="Arial" w:hAnsi="Arial"/>
      <w:b/>
      <w:i w:val="0"/>
      <w:iCs w:val="0"/>
      <w:caps/>
      <w:color w:val="auto"/>
      <w:sz w:val="22"/>
      <w:szCs w:val="22"/>
    </w:rPr>
  </w:style>
  <w:style w:type="character" w:customStyle="1" w:styleId="UNOCar">
    <w:name w:val="UNO Car"/>
    <w:link w:val="UNO"/>
    <w:rsid w:val="00333C21"/>
    <w:rPr>
      <w:rFonts w:ascii="Arial" w:hAnsi="Arial" w:cs="Arial"/>
      <w:b/>
      <w:caps/>
      <w:sz w:val="24"/>
      <w:szCs w:val="24"/>
      <w:lang w:val="es-CO"/>
    </w:rPr>
  </w:style>
  <w:style w:type="character" w:customStyle="1" w:styleId="Ttulo3Car">
    <w:name w:val="Título 3 Car"/>
    <w:link w:val="Ttulo3"/>
    <w:semiHidden/>
    <w:rsid w:val="00333C21"/>
    <w:rPr>
      <w:rFonts w:ascii="Cambria" w:eastAsia="Times New Roman" w:hAnsi="Cambria" w:cs="Times New Roman"/>
      <w:color w:val="243F60"/>
      <w:sz w:val="24"/>
      <w:szCs w:val="24"/>
    </w:rPr>
  </w:style>
  <w:style w:type="character" w:customStyle="1" w:styleId="Ttulo4Car">
    <w:name w:val="Título 4 Car"/>
    <w:link w:val="Ttulo4"/>
    <w:semiHidden/>
    <w:rsid w:val="00333C21"/>
    <w:rPr>
      <w:rFonts w:ascii="Cambria" w:eastAsia="Times New Roman" w:hAnsi="Cambria" w:cs="Times New Roman"/>
      <w:i/>
      <w:iCs/>
      <w:color w:val="365F91"/>
    </w:rPr>
  </w:style>
  <w:style w:type="character" w:customStyle="1" w:styleId="Ttulo5Car">
    <w:name w:val="Título 5 Car"/>
    <w:link w:val="Ttulo5"/>
    <w:semiHidden/>
    <w:rsid w:val="00333C21"/>
    <w:rPr>
      <w:rFonts w:ascii="Cambria" w:eastAsia="Times New Roman" w:hAnsi="Cambria" w:cs="Times New Roman"/>
      <w:color w:val="365F91"/>
    </w:rPr>
  </w:style>
  <w:style w:type="character" w:customStyle="1" w:styleId="Ttulo6Car">
    <w:name w:val="Título 6 Car"/>
    <w:link w:val="Ttulo6"/>
    <w:semiHidden/>
    <w:rsid w:val="00333C21"/>
    <w:rPr>
      <w:rFonts w:ascii="Cambria" w:eastAsia="Times New Roman" w:hAnsi="Cambria" w:cs="Times New Roman"/>
      <w:color w:val="243F60"/>
    </w:rPr>
  </w:style>
  <w:style w:type="character" w:customStyle="1" w:styleId="Ttulo2Car">
    <w:name w:val="Título 2 Car"/>
    <w:link w:val="Ttulo2"/>
    <w:semiHidden/>
    <w:rsid w:val="00333C21"/>
    <w:rPr>
      <w:rFonts w:ascii="Cambria" w:eastAsia="Times New Roman" w:hAnsi="Cambria" w:cs="Times New Roman"/>
      <w:color w:val="365F91"/>
      <w:sz w:val="26"/>
      <w:szCs w:val="26"/>
    </w:rPr>
  </w:style>
  <w:style w:type="character" w:customStyle="1" w:styleId="Ttulo7Car">
    <w:name w:val="Título 7 Car"/>
    <w:link w:val="Ttulo7"/>
    <w:semiHidden/>
    <w:rsid w:val="00333C21"/>
    <w:rPr>
      <w:rFonts w:ascii="Cambria" w:eastAsia="Times New Roman" w:hAnsi="Cambria" w:cs="Times New Roman"/>
      <w:i/>
      <w:iCs/>
      <w:color w:val="243F60"/>
    </w:rPr>
  </w:style>
  <w:style w:type="character" w:styleId="Refdecomentario">
    <w:name w:val="annotation reference"/>
    <w:uiPriority w:val="99"/>
    <w:semiHidden/>
    <w:unhideWhenUsed/>
    <w:rsid w:val="00451A32"/>
    <w:rPr>
      <w:sz w:val="16"/>
      <w:szCs w:val="16"/>
    </w:rPr>
  </w:style>
  <w:style w:type="paragraph" w:styleId="Textocomentario">
    <w:name w:val="annotation text"/>
    <w:basedOn w:val="Normal"/>
    <w:link w:val="TextocomentarioCar"/>
    <w:uiPriority w:val="99"/>
    <w:semiHidden/>
    <w:unhideWhenUsed/>
    <w:rsid w:val="00451A32"/>
  </w:style>
  <w:style w:type="character" w:customStyle="1" w:styleId="TextocomentarioCar">
    <w:name w:val="Texto comentario Car"/>
    <w:link w:val="Textocomentario"/>
    <w:uiPriority w:val="99"/>
    <w:semiHidden/>
    <w:rsid w:val="00451A32"/>
    <w:rPr>
      <w:rFonts w:ascii="Arial" w:hAnsi="Arial"/>
    </w:rPr>
  </w:style>
  <w:style w:type="paragraph" w:styleId="Asuntodelcomentario">
    <w:name w:val="annotation subject"/>
    <w:basedOn w:val="Textocomentario"/>
    <w:next w:val="Textocomentario"/>
    <w:link w:val="AsuntodelcomentarioCar"/>
    <w:uiPriority w:val="99"/>
    <w:semiHidden/>
    <w:unhideWhenUsed/>
    <w:rsid w:val="00451A32"/>
    <w:rPr>
      <w:b/>
      <w:bCs/>
    </w:rPr>
  </w:style>
  <w:style w:type="character" w:customStyle="1" w:styleId="AsuntodelcomentarioCar">
    <w:name w:val="Asunto del comentario Car"/>
    <w:link w:val="Asuntodelcomentario"/>
    <w:uiPriority w:val="99"/>
    <w:semiHidden/>
    <w:rsid w:val="00451A32"/>
    <w:rPr>
      <w:rFonts w:ascii="Arial" w:hAnsi="Arial"/>
      <w:b/>
      <w:bCs/>
    </w:rPr>
  </w:style>
  <w:style w:type="paragraph" w:styleId="NormalWeb">
    <w:name w:val="Normal (Web)"/>
    <w:basedOn w:val="Normal"/>
    <w:uiPriority w:val="99"/>
    <w:unhideWhenUsed/>
    <w:rsid w:val="003621D1"/>
    <w:pPr>
      <w:spacing w:before="100" w:beforeAutospacing="1" w:after="100" w:afterAutospacing="1"/>
    </w:pPr>
    <w:rPr>
      <w:rFonts w:ascii="Times New Roman" w:hAnsi="Times New Roman"/>
      <w:sz w:val="24"/>
      <w:szCs w:val="24"/>
      <w:lang w:eastAsia="es-CO"/>
    </w:rPr>
  </w:style>
  <w:style w:type="paragraph" w:customStyle="1" w:styleId="Default">
    <w:name w:val="Default"/>
    <w:rsid w:val="00973297"/>
    <w:pPr>
      <w:autoSpaceDE w:val="0"/>
      <w:autoSpaceDN w:val="0"/>
      <w:adjustRightInd w:val="0"/>
    </w:pPr>
    <w:rPr>
      <w:rFonts w:ascii="Century Gothic" w:eastAsia="Calibri" w:hAnsi="Century Gothic" w:cs="Century Gothic"/>
      <w:color w:val="000000"/>
      <w:sz w:val="24"/>
      <w:szCs w:val="24"/>
    </w:rPr>
  </w:style>
  <w:style w:type="paragraph" w:customStyle="1" w:styleId="ListParagraph1">
    <w:name w:val="List Paragraph1"/>
    <w:basedOn w:val="Normal"/>
    <w:rsid w:val="00B70E7F"/>
    <w:pPr>
      <w:suppressAutoHyphens/>
    </w:pPr>
    <w:rPr>
      <w:kern w:val="2"/>
      <w:lang w:eastAsia="ar-SA"/>
    </w:rPr>
  </w:style>
  <w:style w:type="paragraph" w:styleId="Revisin">
    <w:name w:val="Revision"/>
    <w:hidden/>
    <w:uiPriority w:val="99"/>
    <w:semiHidden/>
    <w:rsid w:val="007F7CCB"/>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659">
      <w:bodyDiv w:val="1"/>
      <w:marLeft w:val="0"/>
      <w:marRight w:val="0"/>
      <w:marTop w:val="0"/>
      <w:marBottom w:val="0"/>
      <w:divBdr>
        <w:top w:val="none" w:sz="0" w:space="0" w:color="auto"/>
        <w:left w:val="none" w:sz="0" w:space="0" w:color="auto"/>
        <w:bottom w:val="none" w:sz="0" w:space="0" w:color="auto"/>
        <w:right w:val="none" w:sz="0" w:space="0" w:color="auto"/>
      </w:divBdr>
    </w:div>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96869610">
      <w:bodyDiv w:val="1"/>
      <w:marLeft w:val="0"/>
      <w:marRight w:val="0"/>
      <w:marTop w:val="0"/>
      <w:marBottom w:val="0"/>
      <w:divBdr>
        <w:top w:val="none" w:sz="0" w:space="0" w:color="auto"/>
        <w:left w:val="none" w:sz="0" w:space="0" w:color="auto"/>
        <w:bottom w:val="none" w:sz="0" w:space="0" w:color="auto"/>
        <w:right w:val="none" w:sz="0" w:space="0" w:color="auto"/>
      </w:divBdr>
    </w:div>
    <w:div w:id="130751393">
      <w:bodyDiv w:val="1"/>
      <w:marLeft w:val="0"/>
      <w:marRight w:val="0"/>
      <w:marTop w:val="0"/>
      <w:marBottom w:val="0"/>
      <w:divBdr>
        <w:top w:val="none" w:sz="0" w:space="0" w:color="auto"/>
        <w:left w:val="none" w:sz="0" w:space="0" w:color="auto"/>
        <w:bottom w:val="none" w:sz="0" w:space="0" w:color="auto"/>
        <w:right w:val="none" w:sz="0" w:space="0" w:color="auto"/>
      </w:divBdr>
    </w:div>
    <w:div w:id="148913479">
      <w:bodyDiv w:val="1"/>
      <w:marLeft w:val="0"/>
      <w:marRight w:val="0"/>
      <w:marTop w:val="0"/>
      <w:marBottom w:val="0"/>
      <w:divBdr>
        <w:top w:val="none" w:sz="0" w:space="0" w:color="auto"/>
        <w:left w:val="none" w:sz="0" w:space="0" w:color="auto"/>
        <w:bottom w:val="none" w:sz="0" w:space="0" w:color="auto"/>
        <w:right w:val="none" w:sz="0" w:space="0" w:color="auto"/>
      </w:divBdr>
    </w:div>
    <w:div w:id="160895019">
      <w:bodyDiv w:val="1"/>
      <w:marLeft w:val="0"/>
      <w:marRight w:val="0"/>
      <w:marTop w:val="0"/>
      <w:marBottom w:val="0"/>
      <w:divBdr>
        <w:top w:val="none" w:sz="0" w:space="0" w:color="auto"/>
        <w:left w:val="none" w:sz="0" w:space="0" w:color="auto"/>
        <w:bottom w:val="none" w:sz="0" w:space="0" w:color="auto"/>
        <w:right w:val="none" w:sz="0" w:space="0" w:color="auto"/>
      </w:divBdr>
    </w:div>
    <w:div w:id="185099632">
      <w:bodyDiv w:val="1"/>
      <w:marLeft w:val="0"/>
      <w:marRight w:val="0"/>
      <w:marTop w:val="0"/>
      <w:marBottom w:val="0"/>
      <w:divBdr>
        <w:top w:val="none" w:sz="0" w:space="0" w:color="auto"/>
        <w:left w:val="none" w:sz="0" w:space="0" w:color="auto"/>
        <w:bottom w:val="none" w:sz="0" w:space="0" w:color="auto"/>
        <w:right w:val="none" w:sz="0" w:space="0" w:color="auto"/>
      </w:divBdr>
    </w:div>
    <w:div w:id="210502926">
      <w:bodyDiv w:val="1"/>
      <w:marLeft w:val="0"/>
      <w:marRight w:val="0"/>
      <w:marTop w:val="0"/>
      <w:marBottom w:val="0"/>
      <w:divBdr>
        <w:top w:val="none" w:sz="0" w:space="0" w:color="auto"/>
        <w:left w:val="none" w:sz="0" w:space="0" w:color="auto"/>
        <w:bottom w:val="none" w:sz="0" w:space="0" w:color="auto"/>
        <w:right w:val="none" w:sz="0" w:space="0" w:color="auto"/>
      </w:divBdr>
    </w:div>
    <w:div w:id="3066669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416367807">
      <w:bodyDiv w:val="1"/>
      <w:marLeft w:val="0"/>
      <w:marRight w:val="0"/>
      <w:marTop w:val="0"/>
      <w:marBottom w:val="0"/>
      <w:divBdr>
        <w:top w:val="none" w:sz="0" w:space="0" w:color="auto"/>
        <w:left w:val="none" w:sz="0" w:space="0" w:color="auto"/>
        <w:bottom w:val="none" w:sz="0" w:space="0" w:color="auto"/>
        <w:right w:val="none" w:sz="0" w:space="0" w:color="auto"/>
      </w:divBdr>
    </w:div>
    <w:div w:id="428626210">
      <w:bodyDiv w:val="1"/>
      <w:marLeft w:val="0"/>
      <w:marRight w:val="0"/>
      <w:marTop w:val="0"/>
      <w:marBottom w:val="0"/>
      <w:divBdr>
        <w:top w:val="none" w:sz="0" w:space="0" w:color="auto"/>
        <w:left w:val="none" w:sz="0" w:space="0" w:color="auto"/>
        <w:bottom w:val="none" w:sz="0" w:space="0" w:color="auto"/>
        <w:right w:val="none" w:sz="0" w:space="0" w:color="auto"/>
      </w:divBdr>
    </w:div>
    <w:div w:id="673339804">
      <w:bodyDiv w:val="1"/>
      <w:marLeft w:val="0"/>
      <w:marRight w:val="0"/>
      <w:marTop w:val="0"/>
      <w:marBottom w:val="0"/>
      <w:divBdr>
        <w:top w:val="none" w:sz="0" w:space="0" w:color="auto"/>
        <w:left w:val="none" w:sz="0" w:space="0" w:color="auto"/>
        <w:bottom w:val="none" w:sz="0" w:space="0" w:color="auto"/>
        <w:right w:val="none" w:sz="0" w:space="0" w:color="auto"/>
      </w:divBdr>
    </w:div>
    <w:div w:id="705107471">
      <w:bodyDiv w:val="1"/>
      <w:marLeft w:val="0"/>
      <w:marRight w:val="0"/>
      <w:marTop w:val="0"/>
      <w:marBottom w:val="0"/>
      <w:divBdr>
        <w:top w:val="none" w:sz="0" w:space="0" w:color="auto"/>
        <w:left w:val="none" w:sz="0" w:space="0" w:color="auto"/>
        <w:bottom w:val="none" w:sz="0" w:space="0" w:color="auto"/>
        <w:right w:val="none" w:sz="0" w:space="0" w:color="auto"/>
      </w:divBdr>
    </w:div>
    <w:div w:id="718939834">
      <w:bodyDiv w:val="1"/>
      <w:marLeft w:val="0"/>
      <w:marRight w:val="0"/>
      <w:marTop w:val="0"/>
      <w:marBottom w:val="0"/>
      <w:divBdr>
        <w:top w:val="none" w:sz="0" w:space="0" w:color="auto"/>
        <w:left w:val="none" w:sz="0" w:space="0" w:color="auto"/>
        <w:bottom w:val="none" w:sz="0" w:space="0" w:color="auto"/>
        <w:right w:val="none" w:sz="0" w:space="0" w:color="auto"/>
      </w:divBdr>
    </w:div>
    <w:div w:id="769737770">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908076181">
      <w:bodyDiv w:val="1"/>
      <w:marLeft w:val="0"/>
      <w:marRight w:val="0"/>
      <w:marTop w:val="0"/>
      <w:marBottom w:val="0"/>
      <w:divBdr>
        <w:top w:val="none" w:sz="0" w:space="0" w:color="auto"/>
        <w:left w:val="none" w:sz="0" w:space="0" w:color="auto"/>
        <w:bottom w:val="none" w:sz="0" w:space="0" w:color="auto"/>
        <w:right w:val="none" w:sz="0" w:space="0" w:color="auto"/>
      </w:divBdr>
      <w:divsChild>
        <w:div w:id="845947402">
          <w:marLeft w:val="0"/>
          <w:marRight w:val="0"/>
          <w:marTop w:val="0"/>
          <w:marBottom w:val="0"/>
          <w:divBdr>
            <w:top w:val="none" w:sz="0" w:space="0" w:color="auto"/>
            <w:left w:val="none" w:sz="0" w:space="0" w:color="auto"/>
            <w:bottom w:val="none" w:sz="0" w:space="0" w:color="auto"/>
            <w:right w:val="none" w:sz="0" w:space="0" w:color="auto"/>
          </w:divBdr>
        </w:div>
        <w:div w:id="2080709038">
          <w:marLeft w:val="0"/>
          <w:marRight w:val="0"/>
          <w:marTop w:val="0"/>
          <w:marBottom w:val="0"/>
          <w:divBdr>
            <w:top w:val="none" w:sz="0" w:space="0" w:color="auto"/>
            <w:left w:val="none" w:sz="0" w:space="0" w:color="auto"/>
            <w:bottom w:val="none" w:sz="0" w:space="0" w:color="auto"/>
            <w:right w:val="none" w:sz="0" w:space="0" w:color="auto"/>
          </w:divBdr>
        </w:div>
      </w:divsChild>
    </w:div>
    <w:div w:id="1029112585">
      <w:bodyDiv w:val="1"/>
      <w:marLeft w:val="0"/>
      <w:marRight w:val="0"/>
      <w:marTop w:val="0"/>
      <w:marBottom w:val="0"/>
      <w:divBdr>
        <w:top w:val="none" w:sz="0" w:space="0" w:color="auto"/>
        <w:left w:val="none" w:sz="0" w:space="0" w:color="auto"/>
        <w:bottom w:val="none" w:sz="0" w:space="0" w:color="auto"/>
        <w:right w:val="none" w:sz="0" w:space="0" w:color="auto"/>
      </w:divBdr>
    </w:div>
    <w:div w:id="1037776708">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 w:id="1124932425">
      <w:bodyDiv w:val="1"/>
      <w:marLeft w:val="0"/>
      <w:marRight w:val="0"/>
      <w:marTop w:val="0"/>
      <w:marBottom w:val="0"/>
      <w:divBdr>
        <w:top w:val="none" w:sz="0" w:space="0" w:color="auto"/>
        <w:left w:val="none" w:sz="0" w:space="0" w:color="auto"/>
        <w:bottom w:val="none" w:sz="0" w:space="0" w:color="auto"/>
        <w:right w:val="none" w:sz="0" w:space="0" w:color="auto"/>
      </w:divBdr>
    </w:div>
    <w:div w:id="1220096274">
      <w:bodyDiv w:val="1"/>
      <w:marLeft w:val="0"/>
      <w:marRight w:val="0"/>
      <w:marTop w:val="0"/>
      <w:marBottom w:val="0"/>
      <w:divBdr>
        <w:top w:val="none" w:sz="0" w:space="0" w:color="auto"/>
        <w:left w:val="none" w:sz="0" w:space="0" w:color="auto"/>
        <w:bottom w:val="none" w:sz="0" w:space="0" w:color="auto"/>
        <w:right w:val="none" w:sz="0" w:space="0" w:color="auto"/>
      </w:divBdr>
    </w:div>
    <w:div w:id="1272474153">
      <w:bodyDiv w:val="1"/>
      <w:marLeft w:val="0"/>
      <w:marRight w:val="0"/>
      <w:marTop w:val="0"/>
      <w:marBottom w:val="0"/>
      <w:divBdr>
        <w:top w:val="none" w:sz="0" w:space="0" w:color="auto"/>
        <w:left w:val="none" w:sz="0" w:space="0" w:color="auto"/>
        <w:bottom w:val="none" w:sz="0" w:space="0" w:color="auto"/>
        <w:right w:val="none" w:sz="0" w:space="0" w:color="auto"/>
      </w:divBdr>
    </w:div>
    <w:div w:id="1352954514">
      <w:bodyDiv w:val="1"/>
      <w:marLeft w:val="0"/>
      <w:marRight w:val="0"/>
      <w:marTop w:val="0"/>
      <w:marBottom w:val="0"/>
      <w:divBdr>
        <w:top w:val="none" w:sz="0" w:space="0" w:color="auto"/>
        <w:left w:val="none" w:sz="0" w:space="0" w:color="auto"/>
        <w:bottom w:val="none" w:sz="0" w:space="0" w:color="auto"/>
        <w:right w:val="none" w:sz="0" w:space="0" w:color="auto"/>
      </w:divBdr>
    </w:div>
    <w:div w:id="1373843669">
      <w:bodyDiv w:val="1"/>
      <w:marLeft w:val="0"/>
      <w:marRight w:val="0"/>
      <w:marTop w:val="0"/>
      <w:marBottom w:val="0"/>
      <w:divBdr>
        <w:top w:val="none" w:sz="0" w:space="0" w:color="auto"/>
        <w:left w:val="none" w:sz="0" w:space="0" w:color="auto"/>
        <w:bottom w:val="none" w:sz="0" w:space="0" w:color="auto"/>
        <w:right w:val="none" w:sz="0" w:space="0" w:color="auto"/>
      </w:divBdr>
    </w:div>
    <w:div w:id="1493645600">
      <w:bodyDiv w:val="1"/>
      <w:marLeft w:val="0"/>
      <w:marRight w:val="0"/>
      <w:marTop w:val="0"/>
      <w:marBottom w:val="0"/>
      <w:divBdr>
        <w:top w:val="none" w:sz="0" w:space="0" w:color="auto"/>
        <w:left w:val="none" w:sz="0" w:space="0" w:color="auto"/>
        <w:bottom w:val="none" w:sz="0" w:space="0" w:color="auto"/>
        <w:right w:val="none" w:sz="0" w:space="0" w:color="auto"/>
      </w:divBdr>
    </w:div>
    <w:div w:id="1694187054">
      <w:bodyDiv w:val="1"/>
      <w:marLeft w:val="0"/>
      <w:marRight w:val="0"/>
      <w:marTop w:val="0"/>
      <w:marBottom w:val="0"/>
      <w:divBdr>
        <w:top w:val="none" w:sz="0" w:space="0" w:color="auto"/>
        <w:left w:val="none" w:sz="0" w:space="0" w:color="auto"/>
        <w:bottom w:val="none" w:sz="0" w:space="0" w:color="auto"/>
        <w:right w:val="none" w:sz="0" w:space="0" w:color="auto"/>
      </w:divBdr>
    </w:div>
    <w:div w:id="1784180813">
      <w:bodyDiv w:val="1"/>
      <w:marLeft w:val="0"/>
      <w:marRight w:val="0"/>
      <w:marTop w:val="0"/>
      <w:marBottom w:val="0"/>
      <w:divBdr>
        <w:top w:val="none" w:sz="0" w:space="0" w:color="auto"/>
        <w:left w:val="none" w:sz="0" w:space="0" w:color="auto"/>
        <w:bottom w:val="none" w:sz="0" w:space="0" w:color="auto"/>
        <w:right w:val="none" w:sz="0" w:space="0" w:color="auto"/>
      </w:divBdr>
    </w:div>
    <w:div w:id="1824196897">
      <w:bodyDiv w:val="1"/>
      <w:marLeft w:val="0"/>
      <w:marRight w:val="0"/>
      <w:marTop w:val="0"/>
      <w:marBottom w:val="0"/>
      <w:divBdr>
        <w:top w:val="none" w:sz="0" w:space="0" w:color="auto"/>
        <w:left w:val="none" w:sz="0" w:space="0" w:color="auto"/>
        <w:bottom w:val="none" w:sz="0" w:space="0" w:color="auto"/>
        <w:right w:val="none" w:sz="0" w:space="0" w:color="auto"/>
      </w:divBdr>
    </w:div>
    <w:div w:id="1898011990">
      <w:bodyDiv w:val="1"/>
      <w:marLeft w:val="0"/>
      <w:marRight w:val="0"/>
      <w:marTop w:val="0"/>
      <w:marBottom w:val="0"/>
      <w:divBdr>
        <w:top w:val="none" w:sz="0" w:space="0" w:color="auto"/>
        <w:left w:val="none" w:sz="0" w:space="0" w:color="auto"/>
        <w:bottom w:val="none" w:sz="0" w:space="0" w:color="auto"/>
        <w:right w:val="none" w:sz="0" w:space="0" w:color="auto"/>
      </w:divBdr>
    </w:div>
    <w:div w:id="1924994297">
      <w:bodyDiv w:val="1"/>
      <w:marLeft w:val="0"/>
      <w:marRight w:val="0"/>
      <w:marTop w:val="0"/>
      <w:marBottom w:val="0"/>
      <w:divBdr>
        <w:top w:val="none" w:sz="0" w:space="0" w:color="auto"/>
        <w:left w:val="none" w:sz="0" w:space="0" w:color="auto"/>
        <w:bottom w:val="none" w:sz="0" w:space="0" w:color="auto"/>
        <w:right w:val="none" w:sz="0" w:space="0" w:color="auto"/>
      </w:divBdr>
    </w:div>
    <w:div w:id="1945841089">
      <w:bodyDiv w:val="1"/>
      <w:marLeft w:val="0"/>
      <w:marRight w:val="0"/>
      <w:marTop w:val="0"/>
      <w:marBottom w:val="0"/>
      <w:divBdr>
        <w:top w:val="none" w:sz="0" w:space="0" w:color="auto"/>
        <w:left w:val="none" w:sz="0" w:space="0" w:color="auto"/>
        <w:bottom w:val="none" w:sz="0" w:space="0" w:color="auto"/>
        <w:right w:val="none" w:sz="0" w:space="0" w:color="auto"/>
      </w:divBdr>
    </w:div>
    <w:div w:id="1981763525">
      <w:bodyDiv w:val="1"/>
      <w:marLeft w:val="0"/>
      <w:marRight w:val="0"/>
      <w:marTop w:val="0"/>
      <w:marBottom w:val="0"/>
      <w:divBdr>
        <w:top w:val="none" w:sz="0" w:space="0" w:color="auto"/>
        <w:left w:val="none" w:sz="0" w:space="0" w:color="auto"/>
        <w:bottom w:val="none" w:sz="0" w:space="0" w:color="auto"/>
        <w:right w:val="none" w:sz="0" w:space="0" w:color="auto"/>
      </w:divBdr>
    </w:div>
    <w:div w:id="2012485705">
      <w:bodyDiv w:val="1"/>
      <w:marLeft w:val="0"/>
      <w:marRight w:val="0"/>
      <w:marTop w:val="0"/>
      <w:marBottom w:val="0"/>
      <w:divBdr>
        <w:top w:val="none" w:sz="0" w:space="0" w:color="auto"/>
        <w:left w:val="none" w:sz="0" w:space="0" w:color="auto"/>
        <w:bottom w:val="none" w:sz="0" w:space="0" w:color="auto"/>
        <w:right w:val="none" w:sz="0" w:space="0" w:color="auto"/>
      </w:divBdr>
    </w:div>
    <w:div w:id="20401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BD0EA-CE54-4B25-939C-B417FC63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3211</Words>
  <Characters>17663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subject/>
  <dc:creator>Isabel Osorio</dc:creator>
  <cp:keywords/>
  <dc:description/>
  <cp:lastModifiedBy>CALIDAD1</cp:lastModifiedBy>
  <cp:revision>6</cp:revision>
  <cp:lastPrinted>2016-10-13T21:29:00Z</cp:lastPrinted>
  <dcterms:created xsi:type="dcterms:W3CDTF">2022-06-17T16:18:00Z</dcterms:created>
  <dcterms:modified xsi:type="dcterms:W3CDTF">2022-07-11T15:44:00Z</dcterms:modified>
</cp:coreProperties>
</file>